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AEC" w:rsidRPr="00FC5AF2" w:rsidRDefault="00652AEC" w:rsidP="005A63FA">
      <w:pPr>
        <w:overflowPunct w:val="0"/>
        <w:autoSpaceDE w:val="0"/>
        <w:autoSpaceDN w:val="0"/>
        <w:adjustRightInd w:val="0"/>
        <w:spacing w:after="0" w:line="180" w:lineRule="auto"/>
        <w:jc w:val="center"/>
        <w:textAlignment w:val="baseline"/>
        <w:rPr>
          <w:rFonts w:ascii="Cambria" w:eastAsia="Times New Roman" w:hAnsi="Cambria" w:cs="Times New Roman"/>
          <w:b/>
          <w:smallCaps/>
        </w:rPr>
      </w:pPr>
      <w:r w:rsidRPr="00FC5AF2">
        <w:rPr>
          <w:rFonts w:ascii="Cambria" w:eastAsia="Times New Roman" w:hAnsi="Cambria" w:cs="Times New Roman"/>
          <w:b/>
          <w:smallCaps/>
        </w:rPr>
        <w:t>UCLA Health Psychology/Behavioral Medicine Seminar</w:t>
      </w:r>
    </w:p>
    <w:p w:rsidR="00652AEC" w:rsidRPr="005B04B0" w:rsidRDefault="002170D9" w:rsidP="005A63FA">
      <w:pPr>
        <w:keepNext/>
        <w:overflowPunct w:val="0"/>
        <w:autoSpaceDE w:val="0"/>
        <w:autoSpaceDN w:val="0"/>
        <w:adjustRightInd w:val="0"/>
        <w:spacing w:after="0"/>
        <w:jc w:val="center"/>
        <w:textAlignment w:val="baseline"/>
        <w:outlineLvl w:val="0"/>
        <w:rPr>
          <w:rFonts w:ascii="Cambria" w:eastAsia="Times New Roman" w:hAnsi="Cambria" w:cs="Times New Roman"/>
          <w:b/>
          <w:color w:val="000000"/>
        </w:rPr>
      </w:pPr>
      <w:r w:rsidRPr="005B04B0">
        <w:rPr>
          <w:rFonts w:ascii="Cambria" w:eastAsia="Times New Roman" w:hAnsi="Cambria" w:cs="Times New Roman"/>
          <w:b/>
        </w:rPr>
        <w:t xml:space="preserve">Psychology 425, </w:t>
      </w:r>
      <w:r w:rsidR="00652AEC" w:rsidRPr="005B04B0">
        <w:rPr>
          <w:rFonts w:ascii="Cambria" w:eastAsia="Times New Roman" w:hAnsi="Cambria" w:cs="Times New Roman"/>
          <w:b/>
          <w:bCs/>
        </w:rPr>
        <w:t>Winter 20</w:t>
      </w:r>
      <w:r w:rsidR="00EA2007" w:rsidRPr="005B04B0">
        <w:rPr>
          <w:rFonts w:ascii="Cambria" w:eastAsia="Times New Roman" w:hAnsi="Cambria" w:cs="Times New Roman"/>
          <w:b/>
          <w:bCs/>
        </w:rPr>
        <w:t>2</w:t>
      </w:r>
      <w:r w:rsidR="00F22ABE" w:rsidRPr="005B04B0">
        <w:rPr>
          <w:rFonts w:ascii="Cambria" w:eastAsia="Times New Roman" w:hAnsi="Cambria" w:cs="Times New Roman"/>
          <w:b/>
          <w:bCs/>
        </w:rPr>
        <w:t>1</w:t>
      </w:r>
      <w:r w:rsidR="00331A08" w:rsidRPr="005B04B0">
        <w:rPr>
          <w:rFonts w:ascii="Cambria" w:eastAsia="Times New Roman" w:hAnsi="Cambria" w:cs="Times New Roman"/>
          <w:b/>
          <w:bCs/>
        </w:rPr>
        <w:t xml:space="preserve"> </w:t>
      </w:r>
      <w:r w:rsidRPr="005B04B0">
        <w:rPr>
          <w:rFonts w:ascii="Cambria" w:eastAsia="Times New Roman" w:hAnsi="Cambria" w:cs="Times New Roman"/>
          <w:b/>
          <w:color w:val="000000"/>
        </w:rPr>
        <w:t>Wednesday, 12-1PM</w:t>
      </w:r>
    </w:p>
    <w:p w:rsidR="00652AEC" w:rsidRPr="00FC5AF2" w:rsidRDefault="00652AEC" w:rsidP="005A63FA">
      <w:pPr>
        <w:keepNext/>
        <w:overflowPunct w:val="0"/>
        <w:autoSpaceDE w:val="0"/>
        <w:autoSpaceDN w:val="0"/>
        <w:adjustRightInd w:val="0"/>
        <w:spacing w:after="0"/>
        <w:jc w:val="center"/>
        <w:textAlignment w:val="baseline"/>
        <w:outlineLvl w:val="0"/>
        <w:rPr>
          <w:rFonts w:ascii="Cambria" w:eastAsia="Times New Roman" w:hAnsi="Cambria" w:cs="Times New Roman"/>
        </w:rPr>
      </w:pPr>
    </w:p>
    <w:tbl>
      <w:tblPr>
        <w:tblW w:w="10890" w:type="dxa"/>
        <w:jc w:val="center"/>
        <w:tblLayout w:type="fixed"/>
        <w:tblLook w:val="0000" w:firstRow="0" w:lastRow="0" w:firstColumn="0" w:lastColumn="0" w:noHBand="0" w:noVBand="0"/>
      </w:tblPr>
      <w:tblGrid>
        <w:gridCol w:w="1440"/>
        <w:gridCol w:w="4860"/>
        <w:gridCol w:w="4590"/>
      </w:tblGrid>
      <w:tr w:rsidR="00652AEC" w:rsidRPr="00FC5AF2" w:rsidTr="009A3563">
        <w:trPr>
          <w:jc w:val="center"/>
        </w:trPr>
        <w:tc>
          <w:tcPr>
            <w:tcW w:w="1440" w:type="dxa"/>
          </w:tcPr>
          <w:p w:rsidR="00652AEC" w:rsidRPr="00FC5AF2" w:rsidRDefault="00652AEC" w:rsidP="005A63FA">
            <w:pPr>
              <w:overflowPunct w:val="0"/>
              <w:autoSpaceDE w:val="0"/>
              <w:autoSpaceDN w:val="0"/>
              <w:adjustRightInd w:val="0"/>
              <w:spacing w:after="0"/>
              <w:textAlignment w:val="baseline"/>
              <w:rPr>
                <w:rFonts w:ascii="Cambria" w:eastAsia="Times New Roman" w:hAnsi="Cambria" w:cs="Times New Roman"/>
              </w:rPr>
            </w:pPr>
            <w:r w:rsidRPr="00FC5AF2">
              <w:rPr>
                <w:rFonts w:ascii="Cambria" w:eastAsia="Times New Roman" w:hAnsi="Cambria" w:cs="Times New Roman"/>
                <w:b/>
                <w:smallCaps/>
                <w:u w:val="single"/>
              </w:rPr>
              <w:t>Date</w:t>
            </w:r>
          </w:p>
        </w:tc>
        <w:tc>
          <w:tcPr>
            <w:tcW w:w="4860" w:type="dxa"/>
          </w:tcPr>
          <w:p w:rsidR="00652AEC" w:rsidRPr="00FC5AF2" w:rsidRDefault="00652AEC" w:rsidP="005A63FA">
            <w:pPr>
              <w:keepNext/>
              <w:overflowPunct w:val="0"/>
              <w:autoSpaceDE w:val="0"/>
              <w:autoSpaceDN w:val="0"/>
              <w:adjustRightInd w:val="0"/>
              <w:spacing w:after="0"/>
              <w:textAlignment w:val="baseline"/>
              <w:outlineLvl w:val="2"/>
              <w:rPr>
                <w:rFonts w:ascii="Cambria" w:eastAsia="Times New Roman" w:hAnsi="Cambria" w:cs="Times New Roman"/>
                <w:b/>
                <w:smallCaps/>
                <w:u w:val="single"/>
              </w:rPr>
            </w:pPr>
            <w:r w:rsidRPr="00FC5AF2">
              <w:rPr>
                <w:rFonts w:ascii="Cambria" w:eastAsia="Times New Roman" w:hAnsi="Cambria" w:cs="Times New Roman"/>
                <w:b/>
                <w:smallCaps/>
                <w:u w:val="single"/>
              </w:rPr>
              <w:t>Presenter</w:t>
            </w:r>
          </w:p>
        </w:tc>
        <w:tc>
          <w:tcPr>
            <w:tcW w:w="4590" w:type="dxa"/>
          </w:tcPr>
          <w:p w:rsidR="00652AEC" w:rsidRPr="00FC5AF2" w:rsidRDefault="00652AEC" w:rsidP="005A63FA">
            <w:pPr>
              <w:overflowPunct w:val="0"/>
              <w:autoSpaceDE w:val="0"/>
              <w:autoSpaceDN w:val="0"/>
              <w:adjustRightInd w:val="0"/>
              <w:spacing w:after="0"/>
              <w:textAlignment w:val="baseline"/>
              <w:rPr>
                <w:rFonts w:ascii="Cambria" w:eastAsia="Times New Roman" w:hAnsi="Cambria" w:cs="Times New Roman"/>
              </w:rPr>
            </w:pPr>
            <w:r w:rsidRPr="00FC5AF2">
              <w:rPr>
                <w:rFonts w:ascii="Cambria" w:eastAsia="Times New Roman" w:hAnsi="Cambria" w:cs="Times New Roman"/>
                <w:b/>
                <w:smallCaps/>
                <w:u w:val="single"/>
              </w:rPr>
              <w:t>Title</w:t>
            </w:r>
          </w:p>
        </w:tc>
      </w:tr>
      <w:tr w:rsidR="001C6934" w:rsidRPr="00FC5AF2" w:rsidTr="009A3563">
        <w:trPr>
          <w:jc w:val="center"/>
        </w:trPr>
        <w:tc>
          <w:tcPr>
            <w:tcW w:w="1440" w:type="dxa"/>
          </w:tcPr>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01/06/21</w:t>
            </w:r>
          </w:p>
          <w:p w:rsidR="00D5248B" w:rsidRPr="00FC5AF2" w:rsidRDefault="00D5248B" w:rsidP="005A63FA">
            <w:pPr>
              <w:overflowPunct w:val="0"/>
              <w:autoSpaceDE w:val="0"/>
              <w:autoSpaceDN w:val="0"/>
              <w:adjustRightInd w:val="0"/>
              <w:spacing w:after="0"/>
              <w:textAlignment w:val="baseline"/>
              <w:rPr>
                <w:rFonts w:ascii="Cambria" w:eastAsia="Times New Roman" w:hAnsi="Cambria" w:cs="Times New Roman"/>
                <w:smallCaps/>
              </w:rPr>
            </w:pPr>
          </w:p>
          <w:p w:rsidR="00D5248B" w:rsidRPr="00FC5AF2" w:rsidRDefault="00D5248B" w:rsidP="005A63FA">
            <w:pPr>
              <w:overflowPunct w:val="0"/>
              <w:autoSpaceDE w:val="0"/>
              <w:autoSpaceDN w:val="0"/>
              <w:adjustRightInd w:val="0"/>
              <w:spacing w:after="0"/>
              <w:textAlignment w:val="baseline"/>
              <w:rPr>
                <w:rFonts w:ascii="Cambria" w:eastAsia="Times New Roman" w:hAnsi="Cambria" w:cs="Times New Roman"/>
                <w:smallCaps/>
              </w:rPr>
            </w:pPr>
          </w:p>
        </w:tc>
        <w:tc>
          <w:tcPr>
            <w:tcW w:w="4860" w:type="dxa"/>
          </w:tcPr>
          <w:p w:rsidR="00623297" w:rsidRPr="00FC5AF2" w:rsidRDefault="001C6934" w:rsidP="005A63FA">
            <w:pPr>
              <w:autoSpaceDE w:val="0"/>
              <w:autoSpaceDN w:val="0"/>
              <w:adjustRightInd w:val="0"/>
              <w:spacing w:after="0"/>
              <w:rPr>
                <w:rFonts w:ascii="Cambria" w:eastAsia="Times New Roman" w:hAnsi="Cambria" w:cs="Times New Roman"/>
                <w:b/>
                <w:bCs/>
              </w:rPr>
            </w:pPr>
            <w:del w:id="0" w:author="Simi Panda" w:date="2022-12-07T15:30:00Z">
              <w:r w:rsidRPr="00FC5AF2" w:rsidDel="00EA40A2">
                <w:rPr>
                  <w:rFonts w:ascii="Cambria" w:eastAsia="Times New Roman" w:hAnsi="Cambria" w:cs="Times New Roman"/>
                  <w:b/>
                  <w:bCs/>
                </w:rPr>
                <w:delText xml:space="preserve"> </w:delText>
              </w:r>
            </w:del>
            <w:r w:rsidRPr="00FC5AF2">
              <w:rPr>
                <w:rFonts w:ascii="Cambria" w:eastAsia="Times New Roman" w:hAnsi="Cambria" w:cs="Times New Roman"/>
                <w:b/>
                <w:bCs/>
              </w:rPr>
              <w:t>Janet Tomiyama</w:t>
            </w:r>
            <w:r w:rsidR="00623297" w:rsidRPr="00FC5AF2">
              <w:rPr>
                <w:rFonts w:ascii="Cambria" w:eastAsia="Times New Roman" w:hAnsi="Cambria" w:cs="Times New Roman"/>
                <w:b/>
                <w:bCs/>
              </w:rPr>
              <w:t>, Ph.D.</w:t>
            </w:r>
          </w:p>
          <w:p w:rsidR="00D5248B" w:rsidRPr="00FC5AF2" w:rsidRDefault="00D5248B" w:rsidP="005A63FA">
            <w:pPr>
              <w:autoSpaceDE w:val="0"/>
              <w:autoSpaceDN w:val="0"/>
              <w:adjustRightInd w:val="0"/>
              <w:spacing w:after="0"/>
              <w:rPr>
                <w:rFonts w:ascii="Cambria" w:eastAsia="Times New Roman" w:hAnsi="Cambria" w:cs="Times New Roman"/>
                <w:i/>
                <w:iCs/>
              </w:rPr>
            </w:pPr>
            <w:r w:rsidRPr="00FC5AF2">
              <w:rPr>
                <w:rFonts w:ascii="Cambria" w:eastAsia="Times New Roman" w:hAnsi="Cambria" w:cs="Times New Roman"/>
                <w:i/>
                <w:iCs/>
              </w:rPr>
              <w:t>Associate Professor</w:t>
            </w:r>
          </w:p>
          <w:p w:rsidR="00623297" w:rsidRPr="00FC5AF2" w:rsidRDefault="00623297" w:rsidP="005A63FA">
            <w:pPr>
              <w:autoSpaceDE w:val="0"/>
              <w:autoSpaceDN w:val="0"/>
              <w:adjustRightInd w:val="0"/>
              <w:spacing w:after="0"/>
              <w:rPr>
                <w:rFonts w:ascii="Cambria" w:eastAsia="Times New Roman" w:hAnsi="Cambria" w:cs="Times New Roman"/>
              </w:rPr>
            </w:pPr>
            <w:r w:rsidRPr="00FC5AF2">
              <w:rPr>
                <w:rFonts w:ascii="Cambria" w:eastAsia="Times New Roman" w:hAnsi="Cambria" w:cs="Times New Roman"/>
              </w:rPr>
              <w:t>Department of Psycholo</w:t>
            </w:r>
            <w:r w:rsidR="00F40CFD" w:rsidRPr="00FC5AF2">
              <w:rPr>
                <w:rFonts w:ascii="Cambria" w:eastAsia="Times New Roman" w:hAnsi="Cambria" w:cs="Times New Roman"/>
              </w:rPr>
              <w:t>gy</w:t>
            </w:r>
            <w:r w:rsidRPr="00FC5AF2">
              <w:rPr>
                <w:rFonts w:ascii="Cambria" w:eastAsia="Times New Roman" w:hAnsi="Cambria" w:cs="Times New Roman"/>
              </w:rPr>
              <w:t>, UCLA</w:t>
            </w:r>
          </w:p>
        </w:tc>
        <w:tc>
          <w:tcPr>
            <w:tcW w:w="4590" w:type="dxa"/>
          </w:tcPr>
          <w:p w:rsidR="00D5248B" w:rsidRPr="00FC5AF2" w:rsidRDefault="00F22ABE" w:rsidP="005A63FA">
            <w:pPr>
              <w:overflowPunct w:val="0"/>
              <w:autoSpaceDE w:val="0"/>
              <w:autoSpaceDN w:val="0"/>
              <w:adjustRightInd w:val="0"/>
              <w:spacing w:after="0"/>
              <w:textAlignment w:val="baseline"/>
              <w:rPr>
                <w:rFonts w:ascii="Cambria" w:eastAsia="Times New Roman" w:hAnsi="Cambria" w:cs="Times New Roman"/>
              </w:rPr>
            </w:pPr>
            <w:r w:rsidRPr="00FC5AF2">
              <w:rPr>
                <w:rFonts w:ascii="Cambria" w:eastAsia="Times New Roman" w:hAnsi="Cambria" w:cs="Times New Roman"/>
              </w:rPr>
              <w:t xml:space="preserve">HP </w:t>
            </w:r>
            <w:r w:rsidR="00A91D9E" w:rsidRPr="00FC5AF2">
              <w:rPr>
                <w:rFonts w:ascii="Cambria" w:eastAsia="Times New Roman" w:hAnsi="Cambria" w:cs="Times New Roman"/>
              </w:rPr>
              <w:t>A</w:t>
            </w:r>
            <w:r w:rsidRPr="00FC5AF2">
              <w:rPr>
                <w:rFonts w:ascii="Cambria" w:eastAsia="Times New Roman" w:hAnsi="Cambria" w:cs="Times New Roman"/>
              </w:rPr>
              <w:t xml:space="preserve">rea </w:t>
            </w:r>
            <w:r w:rsidR="00A91D9E" w:rsidRPr="00FC5AF2">
              <w:rPr>
                <w:rFonts w:ascii="Cambria" w:eastAsia="Times New Roman" w:hAnsi="Cambria" w:cs="Times New Roman"/>
              </w:rPr>
              <w:t>M</w:t>
            </w:r>
            <w:r w:rsidRPr="00FC5AF2">
              <w:rPr>
                <w:rFonts w:ascii="Cambria" w:eastAsia="Times New Roman" w:hAnsi="Cambria" w:cs="Times New Roman"/>
              </w:rPr>
              <w:t xml:space="preserve">eeting on 2021 </w:t>
            </w:r>
            <w:r w:rsidR="00A91D9E" w:rsidRPr="00FC5AF2">
              <w:rPr>
                <w:rFonts w:ascii="Cambria" w:eastAsia="Times New Roman" w:hAnsi="Cambria" w:cs="Times New Roman"/>
              </w:rPr>
              <w:t>A</w:t>
            </w:r>
            <w:r w:rsidRPr="00FC5AF2">
              <w:rPr>
                <w:rFonts w:ascii="Cambria" w:eastAsia="Times New Roman" w:hAnsi="Cambria" w:cs="Times New Roman"/>
              </w:rPr>
              <w:t>dmissions</w:t>
            </w:r>
          </w:p>
          <w:p w:rsidR="00D5248B" w:rsidRPr="00FC5AF2" w:rsidRDefault="00F22ABE" w:rsidP="005A63FA">
            <w:pPr>
              <w:overflowPunct w:val="0"/>
              <w:autoSpaceDE w:val="0"/>
              <w:autoSpaceDN w:val="0"/>
              <w:adjustRightInd w:val="0"/>
              <w:spacing w:after="0"/>
              <w:textAlignment w:val="baseline"/>
              <w:rPr>
                <w:rFonts w:ascii="Cambria" w:eastAsia="Times New Roman" w:hAnsi="Cambria" w:cs="Times New Roman"/>
                <w:b/>
                <w:smallCaps/>
              </w:rPr>
            </w:pPr>
            <w:r w:rsidRPr="00FC5AF2">
              <w:rPr>
                <w:rFonts w:ascii="Cambria" w:eastAsia="Times New Roman" w:hAnsi="Cambria" w:cs="Times New Roman"/>
                <w:b/>
                <w:smallCaps/>
              </w:rPr>
              <w:t>(HP GRADS ONLY)</w:t>
            </w:r>
          </w:p>
          <w:p w:rsidR="00F22ABE" w:rsidRPr="00FC5AF2" w:rsidRDefault="00F22ABE" w:rsidP="005A63FA">
            <w:pPr>
              <w:overflowPunct w:val="0"/>
              <w:autoSpaceDE w:val="0"/>
              <w:autoSpaceDN w:val="0"/>
              <w:adjustRightInd w:val="0"/>
              <w:spacing w:after="0"/>
              <w:textAlignment w:val="baseline"/>
              <w:rPr>
                <w:rFonts w:ascii="Cambria" w:eastAsia="Times New Roman" w:hAnsi="Cambria" w:cs="Times New Roman"/>
                <w:bCs/>
                <w:smallCaps/>
              </w:rPr>
            </w:pPr>
          </w:p>
        </w:tc>
      </w:tr>
      <w:tr w:rsidR="001C6934" w:rsidRPr="00FC5AF2" w:rsidTr="009A3563">
        <w:trPr>
          <w:jc w:val="center"/>
        </w:trPr>
        <w:tc>
          <w:tcPr>
            <w:tcW w:w="1440" w:type="dxa"/>
          </w:tcPr>
          <w:p w:rsidR="00D5248B" w:rsidRPr="00FC5AF2" w:rsidRDefault="00D5248B" w:rsidP="005A63FA">
            <w:pPr>
              <w:overflowPunct w:val="0"/>
              <w:autoSpaceDE w:val="0"/>
              <w:autoSpaceDN w:val="0"/>
              <w:adjustRightInd w:val="0"/>
              <w:spacing w:after="0"/>
              <w:textAlignment w:val="baseline"/>
              <w:rPr>
                <w:rFonts w:ascii="Cambria" w:eastAsia="Times New Roman" w:hAnsi="Cambria" w:cs="Times New Roman"/>
                <w:smallCaps/>
              </w:rPr>
            </w:pP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01/13/21</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D5248B" w:rsidRPr="00FC5AF2" w:rsidRDefault="00D5248B" w:rsidP="005A63FA">
            <w:pPr>
              <w:overflowPunct w:val="0"/>
              <w:autoSpaceDE w:val="0"/>
              <w:autoSpaceDN w:val="0"/>
              <w:adjustRightInd w:val="0"/>
              <w:spacing w:after="0"/>
              <w:textAlignment w:val="baseline"/>
              <w:rPr>
                <w:rFonts w:ascii="Cambria" w:eastAsia="Times New Roman" w:hAnsi="Cambria" w:cs="Times New Roman"/>
                <w:smallCaps/>
              </w:rPr>
            </w:pPr>
          </w:p>
          <w:p w:rsidR="002D2173" w:rsidRPr="00FC5AF2" w:rsidRDefault="002D2173" w:rsidP="005A63FA">
            <w:pPr>
              <w:overflowPunct w:val="0"/>
              <w:autoSpaceDE w:val="0"/>
              <w:autoSpaceDN w:val="0"/>
              <w:adjustRightInd w:val="0"/>
              <w:spacing w:after="0"/>
              <w:textAlignment w:val="baseline"/>
              <w:rPr>
                <w:rFonts w:ascii="Cambria" w:eastAsia="Times New Roman" w:hAnsi="Cambria" w:cs="Times New Roman"/>
                <w:smallCaps/>
              </w:rPr>
            </w:pPr>
          </w:p>
          <w:p w:rsidR="00E5704A" w:rsidRDefault="00E5704A" w:rsidP="005A63FA">
            <w:pPr>
              <w:overflowPunct w:val="0"/>
              <w:autoSpaceDE w:val="0"/>
              <w:autoSpaceDN w:val="0"/>
              <w:adjustRightInd w:val="0"/>
              <w:spacing w:after="0"/>
              <w:textAlignment w:val="baseline"/>
              <w:rPr>
                <w:rFonts w:ascii="Cambria" w:eastAsia="Times New Roman" w:hAnsi="Cambria" w:cs="Times New Roman"/>
                <w:smallCaps/>
              </w:rPr>
            </w:pPr>
          </w:p>
          <w:p w:rsidR="00D5248B"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01/20/21</w:t>
            </w:r>
          </w:p>
          <w:p w:rsidR="0079176B" w:rsidRPr="00FC5AF2" w:rsidRDefault="0079176B" w:rsidP="005A63FA">
            <w:pPr>
              <w:overflowPunct w:val="0"/>
              <w:autoSpaceDE w:val="0"/>
              <w:autoSpaceDN w:val="0"/>
              <w:adjustRightInd w:val="0"/>
              <w:spacing w:after="0"/>
              <w:textAlignment w:val="baseline"/>
              <w:rPr>
                <w:rFonts w:ascii="Cambria" w:eastAsia="Times New Roman" w:hAnsi="Cambria" w:cs="Times New Roman"/>
                <w:smallCaps/>
              </w:rPr>
            </w:pPr>
          </w:p>
          <w:p w:rsidR="002B4A43" w:rsidRPr="00FC5AF2" w:rsidRDefault="002B4A43" w:rsidP="005A63FA">
            <w:pPr>
              <w:overflowPunct w:val="0"/>
              <w:autoSpaceDE w:val="0"/>
              <w:autoSpaceDN w:val="0"/>
              <w:adjustRightInd w:val="0"/>
              <w:spacing w:after="0"/>
              <w:textAlignment w:val="baseline"/>
              <w:rPr>
                <w:rFonts w:ascii="Cambria" w:eastAsia="Times New Roman" w:hAnsi="Cambria" w:cs="Times New Roman"/>
                <w:smallCaps/>
              </w:rPr>
            </w:pPr>
          </w:p>
          <w:p w:rsidR="004157B7" w:rsidRPr="00FC5AF2" w:rsidRDefault="004157B7" w:rsidP="005A63FA">
            <w:pPr>
              <w:overflowPunct w:val="0"/>
              <w:autoSpaceDE w:val="0"/>
              <w:autoSpaceDN w:val="0"/>
              <w:adjustRightInd w:val="0"/>
              <w:spacing w:after="0"/>
              <w:textAlignment w:val="baseline"/>
              <w:rPr>
                <w:rFonts w:ascii="Cambria" w:eastAsia="Times New Roman" w:hAnsi="Cambria" w:cs="Times New Roman"/>
                <w:smallCaps/>
              </w:rPr>
            </w:pPr>
          </w:p>
        </w:tc>
        <w:tc>
          <w:tcPr>
            <w:tcW w:w="4860" w:type="dxa"/>
          </w:tcPr>
          <w:p w:rsidR="001C6934" w:rsidRPr="00FC5AF2" w:rsidRDefault="001C6934" w:rsidP="005A63FA">
            <w:pPr>
              <w:autoSpaceDE w:val="0"/>
              <w:autoSpaceDN w:val="0"/>
              <w:adjustRightInd w:val="0"/>
              <w:spacing w:after="0"/>
              <w:rPr>
                <w:rFonts w:ascii="Cambria" w:eastAsia="Times New Roman" w:hAnsi="Cambria" w:cs="Times New Roman"/>
              </w:rPr>
            </w:pPr>
          </w:p>
          <w:p w:rsidR="004157B7" w:rsidRPr="00FC5AF2" w:rsidRDefault="002D2173" w:rsidP="005A63FA">
            <w:pPr>
              <w:autoSpaceDE w:val="0"/>
              <w:autoSpaceDN w:val="0"/>
              <w:adjustRightInd w:val="0"/>
              <w:spacing w:after="0"/>
              <w:rPr>
                <w:rFonts w:ascii="Cambria" w:eastAsia="Times New Roman" w:hAnsi="Cambria" w:cs="Times New Roman"/>
                <w:b/>
                <w:bCs/>
              </w:rPr>
            </w:pPr>
            <w:proofErr w:type="spellStart"/>
            <w:r w:rsidRPr="00FC5AF2">
              <w:rPr>
                <w:rFonts w:ascii="Cambria" w:eastAsia="Times New Roman" w:hAnsi="Cambria" w:cs="Times New Roman"/>
                <w:b/>
                <w:bCs/>
              </w:rPr>
              <w:t>Yrvane</w:t>
            </w:r>
            <w:proofErr w:type="spellEnd"/>
            <w:r w:rsidRPr="00FC5AF2">
              <w:rPr>
                <w:rFonts w:ascii="Cambria" w:eastAsia="Times New Roman" w:hAnsi="Cambria" w:cs="Times New Roman"/>
                <w:b/>
                <w:bCs/>
              </w:rPr>
              <w:t xml:space="preserve"> </w:t>
            </w:r>
            <w:proofErr w:type="spellStart"/>
            <w:r w:rsidRPr="00FC5AF2">
              <w:rPr>
                <w:rFonts w:ascii="Cambria" w:eastAsia="Times New Roman" w:hAnsi="Cambria" w:cs="Times New Roman"/>
                <w:b/>
                <w:bCs/>
              </w:rPr>
              <w:t>Pageot</w:t>
            </w:r>
            <w:proofErr w:type="spellEnd"/>
            <w:r w:rsidRPr="00FC5AF2">
              <w:rPr>
                <w:rFonts w:ascii="Cambria" w:eastAsia="Times New Roman" w:hAnsi="Cambria" w:cs="Times New Roman"/>
                <w:b/>
                <w:bCs/>
              </w:rPr>
              <w:t xml:space="preserve">, M.A.  </w:t>
            </w:r>
            <w:bookmarkStart w:id="1" w:name="_GoBack"/>
            <w:bookmarkEnd w:id="1"/>
          </w:p>
          <w:p w:rsidR="00E5704A" w:rsidRDefault="00E5704A" w:rsidP="005A63FA">
            <w:pPr>
              <w:autoSpaceDE w:val="0"/>
              <w:autoSpaceDN w:val="0"/>
              <w:adjustRightInd w:val="0"/>
              <w:spacing w:after="0"/>
              <w:rPr>
                <w:rFonts w:ascii="Cambria" w:eastAsia="Times New Roman" w:hAnsi="Cambria" w:cs="Times New Roman"/>
              </w:rPr>
            </w:pPr>
            <w:r w:rsidRPr="00FC5AF2">
              <w:rPr>
                <w:rFonts w:ascii="Cambria" w:eastAsia="Times New Roman" w:hAnsi="Cambria" w:cs="Times New Roman"/>
              </w:rPr>
              <w:t>Department of Psychology, UCLA</w:t>
            </w:r>
          </w:p>
          <w:p w:rsidR="00E5704A" w:rsidRPr="00E5704A" w:rsidRDefault="00E5704A" w:rsidP="005A63FA">
            <w:pPr>
              <w:autoSpaceDE w:val="0"/>
              <w:autoSpaceDN w:val="0"/>
              <w:adjustRightInd w:val="0"/>
              <w:spacing w:after="0"/>
              <w:rPr>
                <w:rFonts w:ascii="Cambria" w:eastAsia="Times New Roman" w:hAnsi="Cambria" w:cs="Times New Roman"/>
              </w:rPr>
            </w:pPr>
          </w:p>
          <w:p w:rsidR="002D2173" w:rsidRPr="00FC5AF2" w:rsidRDefault="002D2173" w:rsidP="005A63FA">
            <w:pPr>
              <w:autoSpaceDE w:val="0"/>
              <w:autoSpaceDN w:val="0"/>
              <w:adjustRightInd w:val="0"/>
              <w:spacing w:after="0"/>
              <w:rPr>
                <w:rFonts w:ascii="Cambria" w:eastAsia="Times New Roman" w:hAnsi="Cambria" w:cs="Times New Roman"/>
                <w:b/>
                <w:bCs/>
              </w:rPr>
            </w:pPr>
            <w:r w:rsidRPr="00FC5AF2">
              <w:rPr>
                <w:rFonts w:ascii="Cambria" w:eastAsia="Times New Roman" w:hAnsi="Cambria" w:cs="Times New Roman"/>
                <w:b/>
                <w:bCs/>
              </w:rPr>
              <w:t xml:space="preserve">Daniel Rosenfeld, M.A. </w:t>
            </w:r>
          </w:p>
          <w:p w:rsidR="002D2173" w:rsidRPr="00FC5AF2" w:rsidRDefault="002D2173" w:rsidP="005A63FA">
            <w:pPr>
              <w:autoSpaceDE w:val="0"/>
              <w:autoSpaceDN w:val="0"/>
              <w:adjustRightInd w:val="0"/>
              <w:spacing w:after="0"/>
              <w:rPr>
                <w:rFonts w:ascii="Cambria" w:eastAsia="Times New Roman" w:hAnsi="Cambria" w:cs="Times New Roman"/>
              </w:rPr>
            </w:pPr>
            <w:r w:rsidRPr="00FC5AF2">
              <w:rPr>
                <w:rFonts w:ascii="Cambria" w:eastAsia="Times New Roman" w:hAnsi="Cambria" w:cs="Times New Roman"/>
              </w:rPr>
              <w:t>Department of Psychology, UCLA</w:t>
            </w:r>
          </w:p>
          <w:p w:rsidR="001C6934" w:rsidRPr="00FC5AF2" w:rsidRDefault="001C6934" w:rsidP="005A63FA">
            <w:pPr>
              <w:autoSpaceDE w:val="0"/>
              <w:autoSpaceDN w:val="0"/>
              <w:adjustRightInd w:val="0"/>
              <w:spacing w:after="0"/>
              <w:rPr>
                <w:rFonts w:ascii="Cambria" w:eastAsia="Times New Roman" w:hAnsi="Cambria" w:cs="Times New Roman"/>
                <w:b/>
                <w:bCs/>
              </w:rPr>
            </w:pPr>
          </w:p>
          <w:p w:rsidR="001C6934" w:rsidRPr="00FC5AF2" w:rsidRDefault="00D02E2A" w:rsidP="005A63FA">
            <w:pPr>
              <w:autoSpaceDE w:val="0"/>
              <w:autoSpaceDN w:val="0"/>
              <w:adjustRightInd w:val="0"/>
              <w:spacing w:after="0"/>
              <w:rPr>
                <w:rFonts w:ascii="Cambria" w:eastAsia="Times New Roman" w:hAnsi="Cambria" w:cs="Times New Roman"/>
                <w:b/>
                <w:bCs/>
              </w:rPr>
            </w:pPr>
            <w:r w:rsidRPr="00FC5AF2">
              <w:rPr>
                <w:rFonts w:ascii="Cambria" w:eastAsia="Times New Roman" w:hAnsi="Cambria" w:cs="Times New Roman"/>
                <w:b/>
                <w:bCs/>
              </w:rPr>
              <w:t xml:space="preserve">Andrew Manigault, Ph.D. </w:t>
            </w:r>
          </w:p>
          <w:p w:rsidR="00D02E2A" w:rsidRPr="00FC5AF2" w:rsidRDefault="00C24D51" w:rsidP="005A63FA">
            <w:pPr>
              <w:autoSpaceDE w:val="0"/>
              <w:autoSpaceDN w:val="0"/>
              <w:adjustRightInd w:val="0"/>
              <w:spacing w:after="0"/>
              <w:rPr>
                <w:rFonts w:ascii="Cambria" w:eastAsia="Times New Roman" w:hAnsi="Cambria" w:cs="Times New Roman"/>
                <w:i/>
                <w:iCs/>
              </w:rPr>
            </w:pPr>
            <w:r w:rsidRPr="00FC5AF2">
              <w:rPr>
                <w:rFonts w:ascii="Cambria" w:eastAsia="Times New Roman" w:hAnsi="Cambria" w:cs="Times New Roman"/>
                <w:i/>
                <w:iCs/>
              </w:rPr>
              <w:t>NIMH Post</w:t>
            </w:r>
            <w:r w:rsidR="00D02E2A" w:rsidRPr="00FC5AF2">
              <w:rPr>
                <w:rFonts w:ascii="Cambria" w:eastAsia="Times New Roman" w:hAnsi="Cambria" w:cs="Times New Roman"/>
                <w:i/>
                <w:iCs/>
              </w:rPr>
              <w:t>doctoral Trainee</w:t>
            </w:r>
          </w:p>
          <w:p w:rsidR="002B4A43" w:rsidRPr="00FC5AF2" w:rsidRDefault="00D02E2A" w:rsidP="005A63FA">
            <w:pPr>
              <w:autoSpaceDE w:val="0"/>
              <w:autoSpaceDN w:val="0"/>
              <w:adjustRightInd w:val="0"/>
              <w:spacing w:after="0"/>
              <w:rPr>
                <w:rFonts w:ascii="Cambria" w:eastAsia="Times New Roman" w:hAnsi="Cambria" w:cs="Times New Roman"/>
              </w:rPr>
            </w:pPr>
            <w:r w:rsidRPr="00FC5AF2">
              <w:rPr>
                <w:rFonts w:ascii="Cambria" w:eastAsia="Times New Roman" w:hAnsi="Cambria" w:cs="Times New Roman"/>
              </w:rPr>
              <w:t>Department of Psychology, UCLA</w:t>
            </w:r>
          </w:p>
          <w:p w:rsidR="004157B7" w:rsidRPr="00FC5AF2" w:rsidRDefault="004157B7" w:rsidP="005A63FA">
            <w:pPr>
              <w:autoSpaceDE w:val="0"/>
              <w:autoSpaceDN w:val="0"/>
              <w:adjustRightInd w:val="0"/>
              <w:spacing w:after="0"/>
              <w:rPr>
                <w:rFonts w:ascii="Cambria" w:eastAsia="Times New Roman" w:hAnsi="Cambria" w:cs="Times New Roman"/>
              </w:rPr>
            </w:pPr>
          </w:p>
        </w:tc>
        <w:tc>
          <w:tcPr>
            <w:tcW w:w="4590" w:type="dxa"/>
          </w:tcPr>
          <w:p w:rsidR="00E5704A" w:rsidRDefault="00E5704A" w:rsidP="005A63FA">
            <w:pPr>
              <w:overflowPunct w:val="0"/>
              <w:autoSpaceDE w:val="0"/>
              <w:autoSpaceDN w:val="0"/>
              <w:adjustRightInd w:val="0"/>
              <w:spacing w:after="0"/>
              <w:textAlignment w:val="baseline"/>
              <w:rPr>
                <w:rFonts w:ascii="Cambria" w:hAnsi="Cambria" w:cs="Segoe UI"/>
                <w:color w:val="201F1E"/>
                <w:shd w:val="clear" w:color="auto" w:fill="FFFFFF"/>
              </w:rPr>
            </w:pPr>
          </w:p>
          <w:p w:rsidR="005B04B0" w:rsidRPr="00FC5AF2" w:rsidRDefault="005B04B0" w:rsidP="005B04B0">
            <w:pPr>
              <w:overflowPunct w:val="0"/>
              <w:autoSpaceDE w:val="0"/>
              <w:autoSpaceDN w:val="0"/>
              <w:adjustRightInd w:val="0"/>
              <w:spacing w:after="0"/>
              <w:textAlignment w:val="baseline"/>
              <w:rPr>
                <w:rFonts w:ascii="Cambria" w:hAnsi="Cambria" w:cs="Segoe UI"/>
                <w:color w:val="201F1E"/>
                <w:shd w:val="clear" w:color="auto" w:fill="FFFFFF"/>
              </w:rPr>
            </w:pPr>
            <w:r w:rsidRPr="00FC5AF2">
              <w:rPr>
                <w:rFonts w:ascii="Cambria" w:hAnsi="Cambria" w:cs="Segoe UI"/>
                <w:color w:val="201F1E"/>
                <w:shd w:val="clear" w:color="auto" w:fill="FFFFFF"/>
              </w:rPr>
              <w:t xml:space="preserve">Socioeconomic Status and Inflammation in </w:t>
            </w:r>
          </w:p>
          <w:p w:rsidR="005B04B0" w:rsidRDefault="005B04B0" w:rsidP="005B04B0">
            <w:pPr>
              <w:overflowPunct w:val="0"/>
              <w:autoSpaceDE w:val="0"/>
              <w:autoSpaceDN w:val="0"/>
              <w:adjustRightInd w:val="0"/>
              <w:spacing w:after="0"/>
              <w:textAlignment w:val="baseline"/>
              <w:rPr>
                <w:rFonts w:ascii="Cambria" w:hAnsi="Cambria" w:cs="Segoe UI"/>
                <w:color w:val="201F1E"/>
                <w:shd w:val="clear" w:color="auto" w:fill="FFFFFF"/>
              </w:rPr>
            </w:pPr>
            <w:r w:rsidRPr="00FC5AF2">
              <w:rPr>
                <w:rFonts w:ascii="Cambria" w:hAnsi="Cambria" w:cs="Segoe UI"/>
                <w:color w:val="201F1E"/>
                <w:shd w:val="clear" w:color="auto" w:fill="FFFFFF"/>
              </w:rPr>
              <w:t>Women</w:t>
            </w:r>
            <w:r>
              <w:rPr>
                <w:rFonts w:ascii="Cambria" w:hAnsi="Cambria" w:cs="Segoe UI"/>
                <w:color w:val="201F1E"/>
                <w:shd w:val="clear" w:color="auto" w:fill="FFFFFF"/>
              </w:rPr>
              <w:t xml:space="preserve"> with Early-Stage Breast Cancer</w:t>
            </w:r>
          </w:p>
          <w:p w:rsidR="005B04B0" w:rsidRDefault="005B04B0" w:rsidP="005A63FA">
            <w:pPr>
              <w:overflowPunct w:val="0"/>
              <w:autoSpaceDE w:val="0"/>
              <w:autoSpaceDN w:val="0"/>
              <w:adjustRightInd w:val="0"/>
              <w:spacing w:after="0"/>
              <w:textAlignment w:val="baseline"/>
              <w:rPr>
                <w:rFonts w:ascii="Cambria" w:hAnsi="Cambria" w:cs="Segoe UI"/>
                <w:color w:val="201F1E"/>
                <w:shd w:val="clear" w:color="auto" w:fill="FFFFFF"/>
              </w:rPr>
            </w:pPr>
          </w:p>
          <w:p w:rsidR="00ED5379" w:rsidRPr="00FC5AF2" w:rsidRDefault="00ED5379" w:rsidP="005A63FA">
            <w:pPr>
              <w:overflowPunct w:val="0"/>
              <w:autoSpaceDE w:val="0"/>
              <w:autoSpaceDN w:val="0"/>
              <w:adjustRightInd w:val="0"/>
              <w:spacing w:after="0"/>
              <w:textAlignment w:val="baseline"/>
              <w:rPr>
                <w:rFonts w:ascii="Cambria" w:hAnsi="Cambria"/>
              </w:rPr>
            </w:pPr>
            <w:r w:rsidRPr="00FC5AF2">
              <w:rPr>
                <w:rFonts w:ascii="Cambria" w:hAnsi="Cambria" w:cs="Segoe UI"/>
                <w:color w:val="201F1E"/>
                <w:shd w:val="clear" w:color="auto" w:fill="FFFFFF"/>
              </w:rPr>
              <w:t xml:space="preserve">Racialized </w:t>
            </w:r>
            <w:r w:rsidR="00A91D9E" w:rsidRPr="00FC5AF2">
              <w:rPr>
                <w:rStyle w:val="PageNumber"/>
              </w:rPr>
              <w:t>P</w:t>
            </w:r>
            <w:r w:rsidRPr="00FC5AF2">
              <w:rPr>
                <w:rStyle w:val="PageNumber"/>
                <w:rFonts w:ascii="Cambria" w:hAnsi="Cambria"/>
              </w:rPr>
              <w:t xml:space="preserve">erceptions of </w:t>
            </w:r>
            <w:r w:rsidR="00A91D9E" w:rsidRPr="00FC5AF2">
              <w:rPr>
                <w:rStyle w:val="PageNumber"/>
                <w:rFonts w:ascii="Cambria" w:hAnsi="Cambria"/>
              </w:rPr>
              <w:t>V</w:t>
            </w:r>
            <w:r w:rsidRPr="00FC5AF2">
              <w:rPr>
                <w:rStyle w:val="PageNumber"/>
                <w:rFonts w:ascii="Cambria" w:hAnsi="Cambria"/>
              </w:rPr>
              <w:t xml:space="preserve">egetarianism: </w:t>
            </w:r>
            <w:r w:rsidRPr="00FC5AF2">
              <w:rPr>
                <w:rFonts w:ascii="Cambria" w:hAnsi="Cambria" w:cs="Segoe UI"/>
                <w:color w:val="201F1E"/>
                <w:shd w:val="clear" w:color="auto" w:fill="FFFFFF"/>
              </w:rPr>
              <w:t xml:space="preserve">A </w:t>
            </w:r>
          </w:p>
          <w:p w:rsidR="00FC5AF2" w:rsidRPr="00FC5AF2" w:rsidRDefault="00ED5379" w:rsidP="005A63FA">
            <w:pPr>
              <w:overflowPunct w:val="0"/>
              <w:autoSpaceDE w:val="0"/>
              <w:autoSpaceDN w:val="0"/>
              <w:adjustRightInd w:val="0"/>
              <w:spacing w:after="0"/>
              <w:textAlignment w:val="baseline"/>
              <w:rPr>
                <w:rFonts w:ascii="Cambria" w:hAnsi="Cambria" w:cs="Segoe UI"/>
                <w:color w:val="201F1E"/>
                <w:shd w:val="clear" w:color="auto" w:fill="FFFFFF"/>
              </w:rPr>
            </w:pPr>
            <w:r w:rsidRPr="00FC5AF2">
              <w:rPr>
                <w:rFonts w:ascii="Cambria" w:hAnsi="Cambria" w:cs="Segoe UI"/>
                <w:color w:val="201F1E"/>
                <w:shd w:val="clear" w:color="auto" w:fill="FFFFFF"/>
              </w:rPr>
              <w:t xml:space="preserve">Social </w:t>
            </w:r>
            <w:r w:rsidR="00A91D9E" w:rsidRPr="00FC5AF2">
              <w:rPr>
                <w:rFonts w:ascii="Cambria" w:hAnsi="Cambria" w:cs="Segoe UI"/>
                <w:color w:val="201F1E"/>
                <w:shd w:val="clear" w:color="auto" w:fill="FFFFFF"/>
              </w:rPr>
              <w:t>I</w:t>
            </w:r>
            <w:r w:rsidRPr="00FC5AF2">
              <w:rPr>
                <w:rFonts w:ascii="Cambria" w:hAnsi="Cambria" w:cs="Segoe UI"/>
                <w:color w:val="201F1E"/>
                <w:shd w:val="clear" w:color="auto" w:fill="FFFFFF"/>
              </w:rPr>
              <w:t xml:space="preserve">dentity </w:t>
            </w:r>
            <w:r w:rsidR="00A91D9E" w:rsidRPr="00FC5AF2">
              <w:rPr>
                <w:rFonts w:ascii="Cambria" w:hAnsi="Cambria" w:cs="Segoe UI"/>
                <w:color w:val="201F1E"/>
                <w:shd w:val="clear" w:color="auto" w:fill="FFFFFF"/>
              </w:rPr>
              <w:t>P</w:t>
            </w:r>
            <w:r w:rsidRPr="00FC5AF2">
              <w:rPr>
                <w:rFonts w:ascii="Cambria" w:hAnsi="Cambria" w:cs="Segoe UI"/>
                <w:color w:val="201F1E"/>
                <w:shd w:val="clear" w:color="auto" w:fill="FFFFFF"/>
              </w:rPr>
              <w:t>erspective</w:t>
            </w:r>
          </w:p>
          <w:p w:rsidR="00FC5AF2" w:rsidRPr="00FC5AF2" w:rsidRDefault="00FC5AF2" w:rsidP="005A63FA">
            <w:pPr>
              <w:overflowPunct w:val="0"/>
              <w:autoSpaceDE w:val="0"/>
              <w:autoSpaceDN w:val="0"/>
              <w:adjustRightInd w:val="0"/>
              <w:spacing w:after="0"/>
              <w:textAlignment w:val="baseline"/>
              <w:rPr>
                <w:rStyle w:val="PageNumber"/>
                <w:rFonts w:ascii="Cambria" w:hAnsi="Cambria" w:cs="Segoe UI"/>
                <w:color w:val="201F1E"/>
                <w:shd w:val="clear" w:color="auto" w:fill="FFFFFF"/>
              </w:rPr>
            </w:pPr>
          </w:p>
          <w:p w:rsidR="002B4A43" w:rsidRPr="00FC5AF2" w:rsidRDefault="00ED5379" w:rsidP="005A63FA">
            <w:pPr>
              <w:overflowPunct w:val="0"/>
              <w:autoSpaceDE w:val="0"/>
              <w:autoSpaceDN w:val="0"/>
              <w:adjustRightInd w:val="0"/>
              <w:spacing w:after="0"/>
              <w:textAlignment w:val="baseline"/>
              <w:rPr>
                <w:rFonts w:ascii="Tahoma" w:eastAsia="Times New Roman" w:hAnsi="Tahoma" w:cs="Tahoma"/>
                <w:bCs/>
                <w:smallCaps/>
              </w:rPr>
            </w:pPr>
            <w:r w:rsidRPr="00FC5AF2">
              <w:rPr>
                <w:rFonts w:ascii="Cambria" w:hAnsi="Cambria" w:cs="Segoe UI"/>
                <w:color w:val="201F1E"/>
                <w:shd w:val="clear" w:color="auto" w:fill="FFFFFF"/>
              </w:rPr>
              <w:t xml:space="preserve">Stress </w:t>
            </w:r>
            <w:r w:rsidR="00A91D9E" w:rsidRPr="00FC5AF2">
              <w:rPr>
                <w:rFonts w:ascii="Cambria" w:hAnsi="Cambria" w:cs="Segoe UI"/>
                <w:color w:val="201F1E"/>
                <w:shd w:val="clear" w:color="auto" w:fill="FFFFFF"/>
              </w:rPr>
              <w:t>R</w:t>
            </w:r>
            <w:r w:rsidRPr="00FC5AF2">
              <w:rPr>
                <w:rFonts w:ascii="Cambria" w:hAnsi="Cambria" w:cs="Segoe UI"/>
                <w:color w:val="201F1E"/>
                <w:shd w:val="clear" w:color="auto" w:fill="FFFFFF"/>
              </w:rPr>
              <w:t xml:space="preserve">eduction </w:t>
            </w:r>
            <w:r w:rsidR="00A91D9E" w:rsidRPr="00FC5AF2">
              <w:rPr>
                <w:rFonts w:ascii="Cambria" w:hAnsi="Cambria" w:cs="Segoe UI"/>
                <w:color w:val="201F1E"/>
                <w:shd w:val="clear" w:color="auto" w:fill="FFFFFF"/>
              </w:rPr>
              <w:t>S</w:t>
            </w:r>
            <w:r w:rsidRPr="00FC5AF2">
              <w:rPr>
                <w:rFonts w:ascii="Cambria" w:hAnsi="Cambria" w:cs="Segoe UI"/>
                <w:color w:val="201F1E"/>
                <w:shd w:val="clear" w:color="auto" w:fill="FFFFFF"/>
              </w:rPr>
              <w:t xml:space="preserve">trategies and </w:t>
            </w:r>
            <w:r w:rsidR="00A91D9E" w:rsidRPr="00FC5AF2">
              <w:rPr>
                <w:rFonts w:ascii="Cambria" w:hAnsi="Cambria" w:cs="Segoe UI"/>
                <w:color w:val="201F1E"/>
                <w:shd w:val="clear" w:color="auto" w:fill="FFFFFF"/>
              </w:rPr>
              <w:t>A</w:t>
            </w:r>
            <w:r w:rsidRPr="00FC5AF2">
              <w:rPr>
                <w:rFonts w:ascii="Cambria" w:hAnsi="Cambria" w:cs="Segoe UI"/>
                <w:color w:val="201F1E"/>
                <w:shd w:val="clear" w:color="auto" w:fill="FFFFFF"/>
              </w:rPr>
              <w:t xml:space="preserve">cute </w:t>
            </w:r>
          </w:p>
          <w:p w:rsidR="00ED5379" w:rsidRPr="00FC5AF2" w:rsidRDefault="00A91D9E" w:rsidP="005A63FA">
            <w:pPr>
              <w:overflowPunct w:val="0"/>
              <w:autoSpaceDE w:val="0"/>
              <w:autoSpaceDN w:val="0"/>
              <w:adjustRightInd w:val="0"/>
              <w:spacing w:after="0"/>
              <w:textAlignment w:val="baseline"/>
              <w:rPr>
                <w:rFonts w:ascii="Cambria" w:hAnsi="Cambria" w:cs="Segoe UI"/>
                <w:color w:val="201F1E"/>
                <w:shd w:val="clear" w:color="auto" w:fill="FFFFFF"/>
              </w:rPr>
            </w:pPr>
            <w:r w:rsidRPr="00FC5AF2">
              <w:rPr>
                <w:rFonts w:ascii="Cambria" w:hAnsi="Cambria" w:cs="Segoe UI"/>
                <w:color w:val="201F1E"/>
                <w:shd w:val="clear" w:color="auto" w:fill="FFFFFF"/>
              </w:rPr>
              <w:t>P</w:t>
            </w:r>
            <w:r w:rsidR="00ED5379" w:rsidRPr="00FC5AF2">
              <w:rPr>
                <w:rFonts w:ascii="Cambria" w:hAnsi="Cambria" w:cs="Segoe UI"/>
                <w:color w:val="201F1E"/>
                <w:shd w:val="clear" w:color="auto" w:fill="FFFFFF"/>
              </w:rPr>
              <w:t xml:space="preserve">hysiological </w:t>
            </w:r>
            <w:r w:rsidRPr="00FC5AF2">
              <w:rPr>
                <w:rFonts w:ascii="Cambria" w:hAnsi="Cambria" w:cs="Segoe UI"/>
                <w:color w:val="201F1E"/>
                <w:shd w:val="clear" w:color="auto" w:fill="FFFFFF"/>
              </w:rPr>
              <w:t>R</w:t>
            </w:r>
            <w:r w:rsidR="002D2173" w:rsidRPr="00FC5AF2">
              <w:rPr>
                <w:rFonts w:ascii="Cambria" w:hAnsi="Cambria" w:cs="Segoe UI"/>
                <w:color w:val="201F1E"/>
                <w:shd w:val="clear" w:color="auto" w:fill="FFFFFF"/>
              </w:rPr>
              <w:t xml:space="preserve">esponses: </w:t>
            </w:r>
            <w:r w:rsidRPr="00FC5AF2">
              <w:rPr>
                <w:rFonts w:ascii="Cambria" w:hAnsi="Cambria" w:cs="Segoe UI"/>
                <w:color w:val="201F1E"/>
                <w:shd w:val="clear" w:color="auto" w:fill="FFFFFF"/>
              </w:rPr>
              <w:t>R</w:t>
            </w:r>
            <w:r w:rsidR="00ED5379" w:rsidRPr="00FC5AF2">
              <w:rPr>
                <w:rFonts w:ascii="Cambria" w:hAnsi="Cambria" w:cs="Segoe UI"/>
                <w:color w:val="201F1E"/>
                <w:shd w:val="clear" w:color="auto" w:fill="FFFFFF"/>
              </w:rPr>
              <w:t xml:space="preserve">eactivity, </w:t>
            </w:r>
          </w:p>
          <w:p w:rsidR="009A3563" w:rsidRPr="00E5704A" w:rsidRDefault="00350B78" w:rsidP="005A63FA">
            <w:pPr>
              <w:overflowPunct w:val="0"/>
              <w:autoSpaceDE w:val="0"/>
              <w:autoSpaceDN w:val="0"/>
              <w:adjustRightInd w:val="0"/>
              <w:spacing w:after="0"/>
              <w:textAlignment w:val="baseline"/>
              <w:rPr>
                <w:rFonts w:ascii="Cambria" w:hAnsi="Cambria" w:cs="Segoe UI"/>
                <w:color w:val="201F1E"/>
                <w:shd w:val="clear" w:color="auto" w:fill="FFFFFF"/>
              </w:rPr>
            </w:pPr>
            <w:r w:rsidRPr="00FC5AF2">
              <w:rPr>
                <w:rFonts w:ascii="Cambria" w:hAnsi="Cambria" w:cs="Segoe UI"/>
                <w:color w:val="201F1E"/>
                <w:shd w:val="clear" w:color="auto" w:fill="FFFFFF"/>
              </w:rPr>
              <w:t>Habituation, and</w:t>
            </w:r>
            <w:r w:rsidRPr="00FC5AF2">
              <w:rPr>
                <w:rFonts w:ascii="Cambria" w:eastAsia="Times New Roman" w:hAnsi="Cambria" w:cs="Times New Roman"/>
                <w:bCs/>
                <w:smallCaps/>
              </w:rPr>
              <w:t xml:space="preserve"> </w:t>
            </w:r>
            <w:r w:rsidRPr="00FC5AF2">
              <w:rPr>
                <w:rFonts w:ascii="Cambria" w:hAnsi="Cambria" w:cs="Segoe UI"/>
                <w:color w:val="201F1E"/>
                <w:shd w:val="clear" w:color="auto" w:fill="FFFFFF"/>
              </w:rPr>
              <w:t>Mindfulness Subcomponents</w:t>
            </w:r>
          </w:p>
          <w:p w:rsidR="00DC0154" w:rsidRPr="00FC5AF2" w:rsidRDefault="00DC0154" w:rsidP="005A63FA">
            <w:pPr>
              <w:overflowPunct w:val="0"/>
              <w:autoSpaceDE w:val="0"/>
              <w:autoSpaceDN w:val="0"/>
              <w:adjustRightInd w:val="0"/>
              <w:spacing w:after="0"/>
              <w:textAlignment w:val="baseline"/>
              <w:rPr>
                <w:rFonts w:ascii="Cambria" w:eastAsia="Times New Roman" w:hAnsi="Cambria" w:cs="Times New Roman"/>
                <w:bCs/>
                <w:smallCaps/>
              </w:rPr>
            </w:pPr>
          </w:p>
        </w:tc>
      </w:tr>
      <w:tr w:rsidR="001C6934" w:rsidRPr="00FC5AF2" w:rsidTr="009A3563">
        <w:trPr>
          <w:trHeight w:val="3186"/>
          <w:jc w:val="center"/>
        </w:trPr>
        <w:tc>
          <w:tcPr>
            <w:tcW w:w="1440" w:type="dxa"/>
          </w:tcPr>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01/27/21</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D5248B" w:rsidRPr="00FC5AF2" w:rsidRDefault="00D5248B" w:rsidP="005A63FA">
            <w:pPr>
              <w:overflowPunct w:val="0"/>
              <w:autoSpaceDE w:val="0"/>
              <w:autoSpaceDN w:val="0"/>
              <w:adjustRightInd w:val="0"/>
              <w:spacing w:after="0"/>
              <w:textAlignment w:val="baseline"/>
              <w:rPr>
                <w:rFonts w:ascii="Cambria" w:eastAsia="Times New Roman" w:hAnsi="Cambria" w:cs="Times New Roman"/>
                <w:smallCaps/>
              </w:rPr>
            </w:pPr>
          </w:p>
          <w:p w:rsidR="0079176B" w:rsidRPr="00FC5AF2" w:rsidRDefault="0079176B" w:rsidP="005A63FA">
            <w:pPr>
              <w:overflowPunct w:val="0"/>
              <w:autoSpaceDE w:val="0"/>
              <w:autoSpaceDN w:val="0"/>
              <w:adjustRightInd w:val="0"/>
              <w:spacing w:after="0"/>
              <w:textAlignment w:val="baseline"/>
              <w:rPr>
                <w:rFonts w:ascii="Cambria" w:eastAsia="Times New Roman" w:hAnsi="Cambria" w:cs="Times New Roman"/>
                <w:smallCaps/>
              </w:rPr>
            </w:pP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02/03/21</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740212" w:rsidRPr="00FC5AF2" w:rsidRDefault="00740212" w:rsidP="005A63FA">
            <w:pPr>
              <w:overflowPunct w:val="0"/>
              <w:autoSpaceDE w:val="0"/>
              <w:autoSpaceDN w:val="0"/>
              <w:adjustRightInd w:val="0"/>
              <w:spacing w:after="0"/>
              <w:textAlignment w:val="baseline"/>
              <w:rPr>
                <w:rFonts w:ascii="Cambria" w:eastAsia="Times New Roman" w:hAnsi="Cambria" w:cs="Times New Roman"/>
                <w:smallCaps/>
              </w:rPr>
            </w:pPr>
          </w:p>
          <w:p w:rsidR="00740212" w:rsidRPr="00FC5AF2" w:rsidRDefault="00740212" w:rsidP="005A63FA">
            <w:pPr>
              <w:overflowPunct w:val="0"/>
              <w:autoSpaceDE w:val="0"/>
              <w:autoSpaceDN w:val="0"/>
              <w:adjustRightInd w:val="0"/>
              <w:spacing w:after="0"/>
              <w:textAlignment w:val="baseline"/>
              <w:rPr>
                <w:rFonts w:ascii="Cambria" w:eastAsia="Times New Roman" w:hAnsi="Cambria" w:cs="Times New Roman"/>
                <w:smallCaps/>
              </w:rPr>
            </w:pPr>
          </w:p>
          <w:p w:rsidR="006E4FE5" w:rsidRPr="00FC5AF2" w:rsidRDefault="006E4FE5" w:rsidP="005A63FA">
            <w:pPr>
              <w:overflowPunct w:val="0"/>
              <w:autoSpaceDE w:val="0"/>
              <w:autoSpaceDN w:val="0"/>
              <w:adjustRightInd w:val="0"/>
              <w:spacing w:after="0"/>
              <w:textAlignment w:val="baseline"/>
              <w:rPr>
                <w:rFonts w:ascii="Cambria" w:eastAsia="Times New Roman" w:hAnsi="Cambria" w:cs="Times New Roman"/>
                <w:smallCaps/>
              </w:rPr>
            </w:pP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02/10/21</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79176B" w:rsidRPr="00FC5AF2" w:rsidRDefault="0079176B" w:rsidP="005A63FA">
            <w:pPr>
              <w:overflowPunct w:val="0"/>
              <w:autoSpaceDE w:val="0"/>
              <w:autoSpaceDN w:val="0"/>
              <w:adjustRightInd w:val="0"/>
              <w:spacing w:after="0"/>
              <w:textAlignment w:val="baseline"/>
              <w:rPr>
                <w:rFonts w:ascii="Cambria" w:eastAsia="Times New Roman" w:hAnsi="Cambria" w:cs="Times New Roman"/>
                <w:smallCaps/>
              </w:rPr>
            </w:pPr>
          </w:p>
          <w:p w:rsidR="00F40CFD" w:rsidRPr="00FC5AF2" w:rsidRDefault="00F40CFD" w:rsidP="005A63FA">
            <w:pPr>
              <w:overflowPunct w:val="0"/>
              <w:autoSpaceDE w:val="0"/>
              <w:autoSpaceDN w:val="0"/>
              <w:adjustRightInd w:val="0"/>
              <w:spacing w:after="0"/>
              <w:textAlignment w:val="baseline"/>
              <w:rPr>
                <w:rFonts w:ascii="Cambria" w:eastAsia="Times New Roman" w:hAnsi="Cambria" w:cs="Times New Roman"/>
                <w:smallCaps/>
              </w:rPr>
            </w:pPr>
          </w:p>
          <w:p w:rsidR="0079176B"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02/17/21</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4C6A18" w:rsidRPr="00FC5AF2" w:rsidRDefault="004C6A18" w:rsidP="005A63FA">
            <w:pPr>
              <w:overflowPunct w:val="0"/>
              <w:autoSpaceDE w:val="0"/>
              <w:autoSpaceDN w:val="0"/>
              <w:adjustRightInd w:val="0"/>
              <w:spacing w:after="0"/>
              <w:textAlignment w:val="baseline"/>
              <w:rPr>
                <w:rFonts w:ascii="Cambria" w:eastAsia="Times New Roman" w:hAnsi="Cambria" w:cs="Times New Roman"/>
                <w:smallCaps/>
              </w:rPr>
            </w:pPr>
          </w:p>
          <w:p w:rsidR="004E0F5A" w:rsidRPr="00FC5AF2" w:rsidRDefault="004E0F5A" w:rsidP="005A63FA">
            <w:pPr>
              <w:overflowPunct w:val="0"/>
              <w:autoSpaceDE w:val="0"/>
              <w:autoSpaceDN w:val="0"/>
              <w:adjustRightInd w:val="0"/>
              <w:spacing w:after="0"/>
              <w:textAlignment w:val="baseline"/>
              <w:rPr>
                <w:rFonts w:ascii="Cambria" w:eastAsia="Times New Roman" w:hAnsi="Cambria" w:cs="Times New Roman"/>
                <w:smallCaps/>
              </w:rPr>
            </w:pPr>
          </w:p>
          <w:p w:rsidR="00A4403F" w:rsidRPr="00FC5AF2" w:rsidRDefault="00A4403F" w:rsidP="005A63FA">
            <w:pPr>
              <w:overflowPunct w:val="0"/>
              <w:autoSpaceDE w:val="0"/>
              <w:autoSpaceDN w:val="0"/>
              <w:adjustRightInd w:val="0"/>
              <w:spacing w:after="0"/>
              <w:textAlignment w:val="baseline"/>
              <w:rPr>
                <w:rFonts w:ascii="Cambria" w:eastAsia="Times New Roman" w:hAnsi="Cambria" w:cs="Times New Roman"/>
                <w:smallCaps/>
              </w:rPr>
            </w:pPr>
          </w:p>
          <w:p w:rsidR="00A4403F" w:rsidRPr="00FC5AF2" w:rsidRDefault="00A4403F" w:rsidP="005A63FA">
            <w:pPr>
              <w:overflowPunct w:val="0"/>
              <w:autoSpaceDE w:val="0"/>
              <w:autoSpaceDN w:val="0"/>
              <w:adjustRightInd w:val="0"/>
              <w:spacing w:after="0"/>
              <w:textAlignment w:val="baseline"/>
              <w:rPr>
                <w:rFonts w:ascii="Cambria" w:eastAsia="Times New Roman" w:hAnsi="Cambria" w:cs="Times New Roman"/>
                <w:smallCaps/>
              </w:rPr>
            </w:pP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02/24/21</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p>
          <w:p w:rsidR="0079176B" w:rsidRPr="00FC5AF2" w:rsidRDefault="0079176B" w:rsidP="005A63FA">
            <w:pPr>
              <w:overflowPunct w:val="0"/>
              <w:autoSpaceDE w:val="0"/>
              <w:autoSpaceDN w:val="0"/>
              <w:adjustRightInd w:val="0"/>
              <w:spacing w:after="0"/>
              <w:textAlignment w:val="baseline"/>
              <w:rPr>
                <w:rFonts w:ascii="Cambria" w:eastAsia="Times New Roman" w:hAnsi="Cambria" w:cs="Times New Roman"/>
                <w:smallCaps/>
              </w:rPr>
            </w:pPr>
          </w:p>
          <w:p w:rsidR="00C24D51" w:rsidRPr="00FC5AF2" w:rsidRDefault="00C24D51" w:rsidP="005A63FA">
            <w:pPr>
              <w:overflowPunct w:val="0"/>
              <w:autoSpaceDE w:val="0"/>
              <w:autoSpaceDN w:val="0"/>
              <w:adjustRightInd w:val="0"/>
              <w:spacing w:after="0"/>
              <w:textAlignment w:val="baseline"/>
              <w:rPr>
                <w:rFonts w:ascii="Cambria" w:eastAsia="Times New Roman" w:hAnsi="Cambria" w:cs="Times New Roman"/>
                <w:smallCaps/>
              </w:rPr>
            </w:pPr>
          </w:p>
          <w:p w:rsidR="00350B78" w:rsidRPr="00FC5AF2" w:rsidRDefault="00350B78" w:rsidP="005A63FA">
            <w:pPr>
              <w:overflowPunct w:val="0"/>
              <w:autoSpaceDE w:val="0"/>
              <w:autoSpaceDN w:val="0"/>
              <w:adjustRightInd w:val="0"/>
              <w:spacing w:after="0"/>
              <w:textAlignment w:val="baseline"/>
              <w:rPr>
                <w:rFonts w:ascii="Cambria" w:eastAsia="Times New Roman" w:hAnsi="Cambria" w:cs="Times New Roman"/>
                <w:smallCaps/>
              </w:rPr>
            </w:pPr>
          </w:p>
          <w:p w:rsidR="00E5704A" w:rsidRDefault="00E5704A" w:rsidP="005A63FA">
            <w:pPr>
              <w:overflowPunct w:val="0"/>
              <w:autoSpaceDE w:val="0"/>
              <w:autoSpaceDN w:val="0"/>
              <w:adjustRightInd w:val="0"/>
              <w:spacing w:after="0"/>
              <w:textAlignment w:val="baseline"/>
              <w:rPr>
                <w:rFonts w:ascii="Cambria" w:eastAsia="Times New Roman" w:hAnsi="Cambria" w:cs="Times New Roman"/>
                <w:smallCaps/>
              </w:rPr>
            </w:pPr>
          </w:p>
          <w:p w:rsidR="00E5704A" w:rsidRDefault="00E5704A" w:rsidP="005A63FA">
            <w:pPr>
              <w:overflowPunct w:val="0"/>
              <w:autoSpaceDE w:val="0"/>
              <w:autoSpaceDN w:val="0"/>
              <w:adjustRightInd w:val="0"/>
              <w:spacing w:after="0"/>
              <w:textAlignment w:val="baseline"/>
              <w:rPr>
                <w:rFonts w:ascii="Cambria" w:eastAsia="Times New Roman" w:hAnsi="Cambria" w:cs="Times New Roman"/>
                <w:smallCaps/>
              </w:rPr>
            </w:pPr>
          </w:p>
          <w:p w:rsidR="0079176B"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03/03/21</w:t>
            </w:r>
          </w:p>
          <w:p w:rsidR="00227E45" w:rsidRPr="00FC5AF2" w:rsidRDefault="00227E45" w:rsidP="005A63FA">
            <w:pPr>
              <w:overflowPunct w:val="0"/>
              <w:autoSpaceDE w:val="0"/>
              <w:autoSpaceDN w:val="0"/>
              <w:adjustRightInd w:val="0"/>
              <w:spacing w:after="0"/>
              <w:textAlignment w:val="baseline"/>
              <w:rPr>
                <w:rFonts w:ascii="Cambria" w:eastAsia="Times New Roman" w:hAnsi="Cambria" w:cs="Times New Roman"/>
                <w:smallCaps/>
              </w:rPr>
            </w:pPr>
          </w:p>
          <w:p w:rsidR="00F40CFD" w:rsidRPr="00FC5AF2" w:rsidRDefault="00F40CFD" w:rsidP="005A63FA">
            <w:pPr>
              <w:overflowPunct w:val="0"/>
              <w:autoSpaceDE w:val="0"/>
              <w:autoSpaceDN w:val="0"/>
              <w:adjustRightInd w:val="0"/>
              <w:spacing w:after="0"/>
              <w:textAlignment w:val="baseline"/>
              <w:rPr>
                <w:rFonts w:ascii="Cambria" w:eastAsia="Times New Roman" w:hAnsi="Cambria" w:cs="Times New Roman"/>
                <w:smallCaps/>
              </w:rPr>
            </w:pPr>
          </w:p>
          <w:p w:rsidR="00630910" w:rsidRPr="00FC5AF2" w:rsidRDefault="00630910" w:rsidP="005A63FA">
            <w:pPr>
              <w:overflowPunct w:val="0"/>
              <w:autoSpaceDE w:val="0"/>
              <w:autoSpaceDN w:val="0"/>
              <w:adjustRightInd w:val="0"/>
              <w:spacing w:after="0"/>
              <w:textAlignment w:val="baseline"/>
              <w:rPr>
                <w:rFonts w:ascii="Cambria" w:eastAsia="Times New Roman" w:hAnsi="Cambria" w:cs="Times New Roman"/>
                <w:smallCaps/>
              </w:rPr>
            </w:pPr>
          </w:p>
          <w:p w:rsidR="00E5704A" w:rsidRDefault="00E5704A" w:rsidP="005A63FA">
            <w:pPr>
              <w:overflowPunct w:val="0"/>
              <w:autoSpaceDE w:val="0"/>
              <w:autoSpaceDN w:val="0"/>
              <w:adjustRightInd w:val="0"/>
              <w:spacing w:after="0"/>
              <w:textAlignment w:val="baseline"/>
              <w:rPr>
                <w:rFonts w:ascii="Cambria" w:eastAsia="Times New Roman" w:hAnsi="Cambria" w:cs="Times New Roman"/>
                <w:smallCaps/>
              </w:rPr>
            </w:pPr>
          </w:p>
          <w:p w:rsidR="00E5704A" w:rsidRDefault="00E5704A" w:rsidP="005A63FA">
            <w:pPr>
              <w:overflowPunct w:val="0"/>
              <w:autoSpaceDE w:val="0"/>
              <w:autoSpaceDN w:val="0"/>
              <w:adjustRightInd w:val="0"/>
              <w:spacing w:after="0"/>
              <w:textAlignment w:val="baseline"/>
              <w:rPr>
                <w:rFonts w:ascii="Cambria" w:eastAsia="Times New Roman" w:hAnsi="Cambria" w:cs="Times New Roman"/>
                <w:smallCaps/>
              </w:rPr>
            </w:pPr>
          </w:p>
          <w:p w:rsidR="00227E45" w:rsidRPr="00FC5AF2" w:rsidRDefault="0079176B" w:rsidP="005A63FA">
            <w:pPr>
              <w:overflowPunct w:val="0"/>
              <w:autoSpaceDE w:val="0"/>
              <w:autoSpaceDN w:val="0"/>
              <w:adjustRightInd w:val="0"/>
              <w:spacing w:after="0"/>
              <w:textAlignment w:val="baseline"/>
              <w:rPr>
                <w:rFonts w:ascii="Cambria" w:eastAsia="Times New Roman" w:hAnsi="Cambria" w:cs="Times New Roman"/>
                <w:smallCaps/>
              </w:rPr>
            </w:pPr>
            <w:r w:rsidRPr="00FC5AF2">
              <w:rPr>
                <w:rFonts w:ascii="Cambria" w:eastAsia="Times New Roman" w:hAnsi="Cambria" w:cs="Times New Roman"/>
                <w:smallCaps/>
              </w:rPr>
              <w:t>03/10/2</w:t>
            </w:r>
            <w:r w:rsidR="00227E45" w:rsidRPr="00FC5AF2">
              <w:rPr>
                <w:rFonts w:ascii="Cambria" w:eastAsia="Times New Roman" w:hAnsi="Cambria" w:cs="Times New Roman"/>
                <w:smallCaps/>
              </w:rPr>
              <w:t>1</w:t>
            </w:r>
          </w:p>
          <w:p w:rsidR="00227E45" w:rsidRPr="00FC5AF2" w:rsidRDefault="00227E45" w:rsidP="005A63FA">
            <w:pPr>
              <w:overflowPunct w:val="0"/>
              <w:autoSpaceDE w:val="0"/>
              <w:autoSpaceDN w:val="0"/>
              <w:adjustRightInd w:val="0"/>
              <w:spacing w:after="0"/>
              <w:textAlignment w:val="baseline"/>
              <w:rPr>
                <w:rFonts w:ascii="Cambria" w:eastAsia="Times New Roman" w:hAnsi="Cambria" w:cs="Times New Roman"/>
                <w:smallCaps/>
              </w:rPr>
            </w:pPr>
          </w:p>
          <w:p w:rsidR="00227E45" w:rsidRPr="00FC5AF2" w:rsidRDefault="00227E45" w:rsidP="005A63FA">
            <w:pPr>
              <w:overflowPunct w:val="0"/>
              <w:autoSpaceDE w:val="0"/>
              <w:autoSpaceDN w:val="0"/>
              <w:adjustRightInd w:val="0"/>
              <w:spacing w:after="0"/>
              <w:textAlignment w:val="baseline"/>
              <w:rPr>
                <w:rFonts w:ascii="Cambria" w:eastAsia="Times New Roman" w:hAnsi="Cambria" w:cs="Times New Roman"/>
                <w:smallCaps/>
              </w:rPr>
            </w:pPr>
          </w:p>
        </w:tc>
        <w:tc>
          <w:tcPr>
            <w:tcW w:w="4860" w:type="dxa"/>
          </w:tcPr>
          <w:p w:rsidR="00D5248B" w:rsidRPr="00FC5AF2" w:rsidRDefault="00D5248B"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Bridget Callaghan, Ph.D.</w:t>
            </w:r>
          </w:p>
          <w:p w:rsidR="00D5248B" w:rsidRPr="00FC5AF2" w:rsidRDefault="00D5248B"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i/>
                <w:iCs/>
                <w:color w:val="000000" w:themeColor="text1"/>
              </w:rPr>
              <w:t>Assistant Professor</w:t>
            </w:r>
          </w:p>
          <w:p w:rsidR="00D5248B" w:rsidRPr="00FC5AF2" w:rsidRDefault="00D5248B"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 xml:space="preserve">Department of Psychology, UCLA </w:t>
            </w:r>
          </w:p>
          <w:p w:rsidR="001C6934" w:rsidRPr="00FC5AF2" w:rsidRDefault="001C6934" w:rsidP="005A63FA">
            <w:pPr>
              <w:autoSpaceDE w:val="0"/>
              <w:autoSpaceDN w:val="0"/>
              <w:adjustRightInd w:val="0"/>
              <w:spacing w:after="0"/>
              <w:rPr>
                <w:rFonts w:ascii="Cambria" w:eastAsia="Times New Roman" w:hAnsi="Cambria" w:cs="Times New Roman"/>
                <w:color w:val="000000" w:themeColor="text1"/>
              </w:rPr>
            </w:pPr>
          </w:p>
          <w:p w:rsidR="001C6934" w:rsidRPr="00FC5AF2" w:rsidRDefault="00CE058E"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David Mohr</w:t>
            </w:r>
            <w:r w:rsidR="00740212" w:rsidRPr="00FC5AF2">
              <w:rPr>
                <w:rFonts w:ascii="Cambria" w:eastAsia="Times New Roman" w:hAnsi="Cambria" w:cs="Times New Roman"/>
                <w:b/>
                <w:bCs/>
                <w:color w:val="000000" w:themeColor="text1"/>
              </w:rPr>
              <w:t>, Ph.D.</w:t>
            </w:r>
          </w:p>
          <w:p w:rsidR="00740212" w:rsidRPr="00FC5AF2" w:rsidRDefault="002D2173" w:rsidP="005A63FA">
            <w:pPr>
              <w:autoSpaceDE w:val="0"/>
              <w:autoSpaceDN w:val="0"/>
              <w:adjustRightInd w:val="0"/>
              <w:spacing w:after="0"/>
              <w:rPr>
                <w:rFonts w:ascii="Cambria" w:eastAsia="Times New Roman" w:hAnsi="Cambria" w:cs="Times New Roman"/>
                <w:i/>
                <w:iCs/>
                <w:color w:val="000000" w:themeColor="text1"/>
              </w:rPr>
            </w:pPr>
            <w:r w:rsidRPr="00FC5AF2">
              <w:rPr>
                <w:rFonts w:ascii="Cambria" w:eastAsia="Times New Roman" w:hAnsi="Cambria" w:cs="Times New Roman"/>
                <w:i/>
                <w:iCs/>
                <w:color w:val="000000" w:themeColor="text1"/>
              </w:rPr>
              <w:t>Prof</w:t>
            </w:r>
            <w:r w:rsidR="00350B78" w:rsidRPr="00FC5AF2">
              <w:rPr>
                <w:rFonts w:ascii="Cambria" w:eastAsia="Times New Roman" w:hAnsi="Cambria" w:cs="Times New Roman"/>
                <w:i/>
                <w:iCs/>
                <w:color w:val="000000" w:themeColor="text1"/>
              </w:rPr>
              <w:t>essor</w:t>
            </w:r>
            <w:r w:rsidR="00740212" w:rsidRPr="00FC5AF2">
              <w:rPr>
                <w:rFonts w:ascii="Cambria" w:eastAsia="Times New Roman" w:hAnsi="Cambria" w:cs="Times New Roman"/>
                <w:i/>
                <w:iCs/>
                <w:color w:val="000000" w:themeColor="text1"/>
              </w:rPr>
              <w:t xml:space="preserve"> of Preventive Medicine</w:t>
            </w:r>
            <w:r w:rsidRPr="00FC5AF2">
              <w:rPr>
                <w:rFonts w:ascii="Cambria" w:eastAsia="Times New Roman" w:hAnsi="Cambria" w:cs="Times New Roman"/>
                <w:i/>
                <w:iCs/>
                <w:color w:val="000000" w:themeColor="text1"/>
              </w:rPr>
              <w:t xml:space="preserve"> &amp;</w:t>
            </w:r>
            <w:r w:rsidR="006E4FE5" w:rsidRPr="00FC5AF2">
              <w:rPr>
                <w:rFonts w:ascii="Cambria" w:eastAsia="Times New Roman" w:hAnsi="Cambria" w:cs="Times New Roman"/>
                <w:i/>
                <w:iCs/>
                <w:color w:val="000000" w:themeColor="text1"/>
              </w:rPr>
              <w:t xml:space="preserve"> Director of</w:t>
            </w:r>
          </w:p>
          <w:p w:rsidR="006E4FE5" w:rsidRPr="00FC5AF2" w:rsidRDefault="006E4FE5" w:rsidP="005A63FA">
            <w:pPr>
              <w:autoSpaceDE w:val="0"/>
              <w:autoSpaceDN w:val="0"/>
              <w:adjustRightInd w:val="0"/>
              <w:spacing w:after="0"/>
              <w:rPr>
                <w:rFonts w:ascii="Cambria" w:eastAsia="Times New Roman" w:hAnsi="Cambria" w:cs="Times New Roman"/>
                <w:i/>
                <w:iCs/>
                <w:color w:val="000000" w:themeColor="text1"/>
              </w:rPr>
            </w:pPr>
            <w:r w:rsidRPr="00FC5AF2">
              <w:rPr>
                <w:rFonts w:ascii="Cambria" w:eastAsia="Times New Roman" w:hAnsi="Cambria" w:cs="Times New Roman"/>
                <w:i/>
                <w:iCs/>
                <w:color w:val="000000" w:themeColor="text1"/>
              </w:rPr>
              <w:t>The Center for Behavioral Intervention</w:t>
            </w:r>
          </w:p>
          <w:p w:rsidR="001C6934" w:rsidRPr="00FC5AF2" w:rsidRDefault="006E4FE5" w:rsidP="005A63FA">
            <w:pPr>
              <w:autoSpaceDE w:val="0"/>
              <w:autoSpaceDN w:val="0"/>
              <w:adjustRightInd w:val="0"/>
              <w:spacing w:after="0"/>
              <w:rPr>
                <w:rFonts w:ascii="Cambria" w:eastAsia="Times New Roman" w:hAnsi="Cambria" w:cs="Times New Roman"/>
                <w:i/>
                <w:iCs/>
                <w:color w:val="000000" w:themeColor="text1"/>
              </w:rPr>
            </w:pPr>
            <w:r w:rsidRPr="00FC5AF2">
              <w:rPr>
                <w:rFonts w:ascii="Cambria" w:eastAsia="Times New Roman" w:hAnsi="Cambria" w:cs="Times New Roman"/>
                <w:i/>
                <w:iCs/>
                <w:color w:val="000000" w:themeColor="text1"/>
              </w:rPr>
              <w:t>Technologies</w:t>
            </w:r>
            <w:r w:rsidR="00215080" w:rsidRPr="00FC5AF2">
              <w:rPr>
                <w:rFonts w:ascii="Cambria" w:eastAsia="Times New Roman" w:hAnsi="Cambria" w:cs="Times New Roman"/>
                <w:color w:val="000000" w:themeColor="text1"/>
              </w:rPr>
              <w:t>,</w:t>
            </w:r>
            <w:r w:rsidR="00215080" w:rsidRPr="00FC5AF2">
              <w:rPr>
                <w:rFonts w:ascii="Cambria" w:eastAsia="Times New Roman" w:hAnsi="Cambria" w:cs="Times New Roman"/>
                <w:i/>
                <w:iCs/>
                <w:color w:val="000000" w:themeColor="text1"/>
              </w:rPr>
              <w:t xml:space="preserve"> </w:t>
            </w:r>
            <w:r w:rsidR="002D2173" w:rsidRPr="00FC5AF2">
              <w:rPr>
                <w:rFonts w:ascii="Cambria" w:eastAsia="Times New Roman" w:hAnsi="Cambria" w:cs="Times New Roman"/>
                <w:color w:val="000000" w:themeColor="text1"/>
              </w:rPr>
              <w:t>Feinberg School of Medicine</w:t>
            </w:r>
            <w:r w:rsidR="00740212" w:rsidRPr="00FC5AF2">
              <w:rPr>
                <w:rFonts w:ascii="Cambria" w:eastAsia="Times New Roman" w:hAnsi="Cambria" w:cs="Times New Roman"/>
                <w:color w:val="000000" w:themeColor="text1"/>
              </w:rPr>
              <w:t xml:space="preserve"> </w:t>
            </w:r>
          </w:p>
          <w:p w:rsidR="001C6934" w:rsidRPr="00FC5AF2" w:rsidRDefault="00350B78"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Northwestern University</w:t>
            </w:r>
          </w:p>
          <w:p w:rsidR="00350B78" w:rsidRPr="00FC5AF2" w:rsidRDefault="00350B78" w:rsidP="005A63FA">
            <w:pPr>
              <w:autoSpaceDE w:val="0"/>
              <w:autoSpaceDN w:val="0"/>
              <w:adjustRightInd w:val="0"/>
              <w:spacing w:after="0"/>
              <w:rPr>
                <w:rFonts w:ascii="Cambria" w:eastAsia="Times New Roman" w:hAnsi="Cambria" w:cs="Times New Roman"/>
                <w:color w:val="000000" w:themeColor="text1"/>
              </w:rPr>
            </w:pPr>
          </w:p>
          <w:p w:rsidR="001C6934" w:rsidRPr="00FC5AF2" w:rsidRDefault="00F40CFD"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Julia Boehm, Ph.D.</w:t>
            </w:r>
          </w:p>
          <w:p w:rsidR="001C6934" w:rsidRPr="00FC5AF2" w:rsidRDefault="00F40CFD" w:rsidP="005A63FA">
            <w:pPr>
              <w:autoSpaceDE w:val="0"/>
              <w:autoSpaceDN w:val="0"/>
              <w:adjustRightInd w:val="0"/>
              <w:spacing w:after="0"/>
              <w:rPr>
                <w:rFonts w:ascii="Cambria" w:eastAsia="Times New Roman" w:hAnsi="Cambria" w:cs="Times New Roman"/>
                <w:i/>
                <w:iCs/>
                <w:color w:val="000000" w:themeColor="text1"/>
              </w:rPr>
            </w:pPr>
            <w:r w:rsidRPr="00FC5AF2">
              <w:rPr>
                <w:rFonts w:ascii="Cambria" w:eastAsia="Times New Roman" w:hAnsi="Cambria" w:cs="Times New Roman"/>
                <w:i/>
                <w:iCs/>
                <w:color w:val="000000" w:themeColor="text1"/>
              </w:rPr>
              <w:t xml:space="preserve">Associate Professor </w:t>
            </w:r>
          </w:p>
          <w:p w:rsidR="00F40CFD" w:rsidRPr="00FC5AF2" w:rsidRDefault="00F40CFD"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Department of Psychology, Chapman University</w:t>
            </w:r>
          </w:p>
          <w:p w:rsidR="001C6934" w:rsidRPr="00FC5AF2" w:rsidRDefault="001C6934" w:rsidP="005A63FA">
            <w:pPr>
              <w:autoSpaceDE w:val="0"/>
              <w:autoSpaceDN w:val="0"/>
              <w:adjustRightInd w:val="0"/>
              <w:spacing w:after="0"/>
              <w:rPr>
                <w:rFonts w:ascii="Cambria" w:eastAsia="Times New Roman" w:hAnsi="Cambria" w:cs="Times New Roman"/>
                <w:color w:val="000000" w:themeColor="text1"/>
              </w:rPr>
            </w:pPr>
          </w:p>
          <w:p w:rsidR="001C6934" w:rsidRPr="00FC5AF2" w:rsidRDefault="00331FA5"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 xml:space="preserve">Frank </w:t>
            </w:r>
            <w:proofErr w:type="spellStart"/>
            <w:r w:rsidRPr="00FC5AF2">
              <w:rPr>
                <w:rFonts w:ascii="Cambria" w:eastAsia="Times New Roman" w:hAnsi="Cambria" w:cs="Times New Roman"/>
                <w:b/>
                <w:bCs/>
                <w:color w:val="000000" w:themeColor="text1"/>
              </w:rPr>
              <w:t>Pe</w:t>
            </w:r>
            <w:r w:rsidR="004E0F5A" w:rsidRPr="00FC5AF2">
              <w:rPr>
                <w:rFonts w:ascii="Cambria" w:eastAsia="Times New Roman" w:hAnsi="Cambria" w:cs="Times New Roman"/>
                <w:b/>
                <w:bCs/>
                <w:color w:val="000000" w:themeColor="text1"/>
              </w:rPr>
              <w:t>n</w:t>
            </w:r>
            <w:r w:rsidRPr="00FC5AF2">
              <w:rPr>
                <w:rFonts w:ascii="Cambria" w:eastAsia="Times New Roman" w:hAnsi="Cambria" w:cs="Times New Roman"/>
                <w:b/>
                <w:bCs/>
                <w:color w:val="000000" w:themeColor="text1"/>
              </w:rPr>
              <w:t>ed</w:t>
            </w:r>
            <w:r w:rsidR="004E0F5A" w:rsidRPr="00FC5AF2">
              <w:rPr>
                <w:rFonts w:ascii="Cambria" w:eastAsia="Times New Roman" w:hAnsi="Cambria" w:cs="Times New Roman"/>
                <w:b/>
                <w:bCs/>
                <w:color w:val="000000" w:themeColor="text1"/>
              </w:rPr>
              <w:t>o</w:t>
            </w:r>
            <w:proofErr w:type="spellEnd"/>
            <w:r w:rsidRPr="00FC5AF2">
              <w:rPr>
                <w:rFonts w:ascii="Cambria" w:eastAsia="Times New Roman" w:hAnsi="Cambria" w:cs="Times New Roman"/>
                <w:b/>
                <w:bCs/>
                <w:color w:val="000000" w:themeColor="text1"/>
              </w:rPr>
              <w:t xml:space="preserve">, Ph.D. </w:t>
            </w:r>
          </w:p>
          <w:p w:rsidR="001C6934" w:rsidRPr="00FC5AF2" w:rsidRDefault="00331FA5" w:rsidP="005A63FA">
            <w:pPr>
              <w:autoSpaceDE w:val="0"/>
              <w:autoSpaceDN w:val="0"/>
              <w:adjustRightInd w:val="0"/>
              <w:spacing w:after="0"/>
              <w:rPr>
                <w:rFonts w:ascii="Cambria" w:eastAsia="Times New Roman" w:hAnsi="Cambria" w:cs="Times New Roman"/>
                <w:i/>
                <w:iCs/>
                <w:color w:val="000000" w:themeColor="text1"/>
              </w:rPr>
            </w:pPr>
            <w:r w:rsidRPr="00FC5AF2">
              <w:rPr>
                <w:rFonts w:ascii="Cambria" w:eastAsia="Times New Roman" w:hAnsi="Cambria" w:cs="Times New Roman"/>
                <w:i/>
                <w:iCs/>
                <w:color w:val="000000" w:themeColor="text1"/>
              </w:rPr>
              <w:t>Sylvester Professor</w:t>
            </w:r>
            <w:r w:rsidR="00A4403F" w:rsidRPr="00FC5AF2">
              <w:rPr>
                <w:rFonts w:ascii="Cambria" w:eastAsia="Times New Roman" w:hAnsi="Cambria" w:cs="Times New Roman"/>
                <w:i/>
                <w:iCs/>
                <w:color w:val="000000" w:themeColor="text1"/>
              </w:rPr>
              <w:t xml:space="preserve"> </w:t>
            </w:r>
          </w:p>
          <w:p w:rsidR="001C6934" w:rsidRPr="00FC5AF2" w:rsidRDefault="00A4403F"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 xml:space="preserve">Departments of Medical Social Science, College </w:t>
            </w:r>
          </w:p>
          <w:p w:rsidR="004E0F5A" w:rsidRPr="00FC5AF2" w:rsidRDefault="00A4403F"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of Arts and Sciences, Miller School of Medicine,</w:t>
            </w:r>
          </w:p>
          <w:p w:rsidR="00A4403F" w:rsidRPr="00FC5AF2" w:rsidRDefault="00A4403F"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University of Miami</w:t>
            </w:r>
          </w:p>
          <w:p w:rsidR="00A4403F" w:rsidRPr="00FC5AF2" w:rsidRDefault="00A4403F" w:rsidP="005A63FA">
            <w:pPr>
              <w:autoSpaceDE w:val="0"/>
              <w:autoSpaceDN w:val="0"/>
              <w:adjustRightInd w:val="0"/>
              <w:spacing w:after="0"/>
              <w:rPr>
                <w:rFonts w:ascii="Cambria" w:eastAsia="Times New Roman" w:hAnsi="Cambria" w:cs="Times New Roman"/>
                <w:color w:val="000000" w:themeColor="text1"/>
              </w:rPr>
            </w:pPr>
          </w:p>
          <w:p w:rsidR="001C6934" w:rsidRPr="00FC5AF2" w:rsidRDefault="00C24D51"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Kimberly Martin, M.A.</w:t>
            </w:r>
          </w:p>
          <w:p w:rsidR="00331A08" w:rsidRPr="00FC5AF2" w:rsidRDefault="00331A08"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Department of Psychology, UCLA</w:t>
            </w:r>
          </w:p>
          <w:p w:rsidR="00E5704A" w:rsidRDefault="00E5704A" w:rsidP="005A63FA">
            <w:pPr>
              <w:autoSpaceDE w:val="0"/>
              <w:autoSpaceDN w:val="0"/>
              <w:adjustRightInd w:val="0"/>
              <w:spacing w:after="0"/>
              <w:rPr>
                <w:rFonts w:ascii="Cambria" w:eastAsia="Times New Roman" w:hAnsi="Cambria" w:cs="Times New Roman"/>
                <w:b/>
                <w:bCs/>
                <w:color w:val="000000" w:themeColor="text1"/>
              </w:rPr>
            </w:pPr>
          </w:p>
          <w:p w:rsidR="00C24D51" w:rsidRPr="00FC5AF2" w:rsidRDefault="00C24D51"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 xml:space="preserve">Jordan Thomas, M.A. </w:t>
            </w:r>
          </w:p>
          <w:p w:rsidR="00C24D51" w:rsidRPr="00FC5AF2" w:rsidRDefault="00C24D51"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Department of Psychology, UCLA</w:t>
            </w:r>
          </w:p>
          <w:p w:rsidR="00C24D51" w:rsidRPr="00FC5AF2" w:rsidRDefault="00C24D51" w:rsidP="005A63FA">
            <w:pPr>
              <w:autoSpaceDE w:val="0"/>
              <w:autoSpaceDN w:val="0"/>
              <w:adjustRightInd w:val="0"/>
              <w:spacing w:after="0"/>
              <w:rPr>
                <w:rFonts w:ascii="Cambria" w:eastAsia="Times New Roman" w:hAnsi="Cambria" w:cs="Times New Roman"/>
                <w:color w:val="000000" w:themeColor="text1"/>
              </w:rPr>
            </w:pPr>
          </w:p>
          <w:p w:rsidR="00E5704A" w:rsidRDefault="00E5704A" w:rsidP="005A63FA">
            <w:pPr>
              <w:autoSpaceDE w:val="0"/>
              <w:autoSpaceDN w:val="0"/>
              <w:adjustRightInd w:val="0"/>
              <w:spacing w:after="0"/>
              <w:rPr>
                <w:rFonts w:ascii="Cambria" w:eastAsia="Times New Roman" w:hAnsi="Cambria" w:cs="Times New Roman"/>
                <w:b/>
                <w:bCs/>
                <w:color w:val="000000" w:themeColor="text1"/>
              </w:rPr>
            </w:pPr>
          </w:p>
          <w:p w:rsidR="00227E45" w:rsidRPr="00FC5AF2" w:rsidRDefault="00C24D51"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 xml:space="preserve">Arielle </w:t>
            </w:r>
            <w:proofErr w:type="spellStart"/>
            <w:r w:rsidRPr="00FC5AF2">
              <w:rPr>
                <w:rFonts w:ascii="Cambria" w:eastAsia="Times New Roman" w:hAnsi="Cambria" w:cs="Times New Roman"/>
                <w:b/>
                <w:bCs/>
                <w:color w:val="000000" w:themeColor="text1"/>
              </w:rPr>
              <w:t>Radin</w:t>
            </w:r>
            <w:proofErr w:type="spellEnd"/>
            <w:r w:rsidRPr="00FC5AF2">
              <w:rPr>
                <w:rFonts w:ascii="Cambria" w:eastAsia="Times New Roman" w:hAnsi="Cambria" w:cs="Times New Roman"/>
                <w:b/>
                <w:bCs/>
                <w:color w:val="000000" w:themeColor="text1"/>
              </w:rPr>
              <w:t>, M.A.</w:t>
            </w:r>
            <w:r w:rsidR="002D2173" w:rsidRPr="00FC5AF2">
              <w:rPr>
                <w:rFonts w:ascii="Cambria" w:eastAsia="Times New Roman" w:hAnsi="Cambria" w:cs="Times New Roman"/>
                <w:b/>
                <w:bCs/>
                <w:color w:val="000000" w:themeColor="text1"/>
              </w:rPr>
              <w:t xml:space="preserve"> </w:t>
            </w:r>
          </w:p>
          <w:p w:rsidR="00331A08" w:rsidRPr="00FC5AF2" w:rsidRDefault="00331A08"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Department of Psychology, UCLA</w:t>
            </w:r>
          </w:p>
          <w:p w:rsidR="00E5704A" w:rsidRDefault="00E5704A" w:rsidP="005A63FA">
            <w:pPr>
              <w:autoSpaceDE w:val="0"/>
              <w:autoSpaceDN w:val="0"/>
              <w:adjustRightInd w:val="0"/>
              <w:spacing w:after="0"/>
              <w:rPr>
                <w:rFonts w:ascii="Cambria" w:eastAsia="Times New Roman" w:hAnsi="Cambria" w:cs="Times New Roman"/>
                <w:b/>
                <w:bCs/>
                <w:color w:val="000000" w:themeColor="text1"/>
              </w:rPr>
            </w:pPr>
          </w:p>
          <w:p w:rsidR="001C6934" w:rsidRPr="00FC5AF2" w:rsidRDefault="00C24D51"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 xml:space="preserve">Carolyn Ponting, M.A. </w:t>
            </w:r>
            <w:r w:rsidR="00630910" w:rsidRPr="00FC5AF2">
              <w:rPr>
                <w:rFonts w:ascii="Cambria" w:eastAsia="Times New Roman" w:hAnsi="Cambria" w:cs="Times New Roman"/>
                <w:b/>
                <w:bCs/>
                <w:color w:val="000000" w:themeColor="text1"/>
              </w:rPr>
              <w:t xml:space="preserve"> </w:t>
            </w:r>
          </w:p>
          <w:p w:rsidR="00630910" w:rsidRPr="00FC5AF2" w:rsidRDefault="00630910"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Department of Psychology, UCLA</w:t>
            </w:r>
          </w:p>
          <w:p w:rsidR="00E5704A" w:rsidRDefault="00E5704A" w:rsidP="005A63FA">
            <w:pPr>
              <w:autoSpaceDE w:val="0"/>
              <w:autoSpaceDN w:val="0"/>
              <w:adjustRightInd w:val="0"/>
              <w:spacing w:after="0"/>
              <w:rPr>
                <w:rFonts w:ascii="Cambria" w:eastAsia="Times New Roman" w:hAnsi="Cambria" w:cs="Times New Roman"/>
                <w:color w:val="000000" w:themeColor="text1"/>
              </w:rPr>
            </w:pPr>
          </w:p>
          <w:p w:rsidR="00227E45" w:rsidRPr="00FC5AF2" w:rsidRDefault="00331A08" w:rsidP="005A63FA">
            <w:pPr>
              <w:autoSpaceDE w:val="0"/>
              <w:autoSpaceDN w:val="0"/>
              <w:adjustRightInd w:val="0"/>
              <w:spacing w:after="0"/>
              <w:rPr>
                <w:rFonts w:ascii="Cambria" w:eastAsia="Times New Roman" w:hAnsi="Cambria" w:cs="Times New Roman"/>
                <w:b/>
                <w:bCs/>
                <w:color w:val="000000" w:themeColor="text1"/>
              </w:rPr>
            </w:pPr>
            <w:r w:rsidRPr="00FC5AF2">
              <w:rPr>
                <w:rFonts w:ascii="Cambria" w:eastAsia="Times New Roman" w:hAnsi="Cambria" w:cs="Times New Roman"/>
                <w:b/>
                <w:bCs/>
                <w:color w:val="000000" w:themeColor="text1"/>
              </w:rPr>
              <w:t>Beth Gl</w:t>
            </w:r>
            <w:r w:rsidR="006649FD">
              <w:rPr>
                <w:rFonts w:ascii="Cambria" w:eastAsia="Times New Roman" w:hAnsi="Cambria" w:cs="Times New Roman"/>
                <w:b/>
                <w:bCs/>
                <w:color w:val="000000" w:themeColor="text1"/>
              </w:rPr>
              <w:t>e</w:t>
            </w:r>
            <w:r w:rsidRPr="00FC5AF2">
              <w:rPr>
                <w:rFonts w:ascii="Cambria" w:eastAsia="Times New Roman" w:hAnsi="Cambria" w:cs="Times New Roman"/>
                <w:b/>
                <w:bCs/>
                <w:color w:val="000000" w:themeColor="text1"/>
              </w:rPr>
              <w:t>nn, Ph</w:t>
            </w:r>
            <w:r w:rsidR="004157B7" w:rsidRPr="00FC5AF2">
              <w:rPr>
                <w:rFonts w:ascii="Cambria" w:eastAsia="Times New Roman" w:hAnsi="Cambria" w:cs="Times New Roman"/>
                <w:b/>
                <w:bCs/>
                <w:color w:val="000000" w:themeColor="text1"/>
              </w:rPr>
              <w:t>.</w:t>
            </w:r>
            <w:r w:rsidRPr="00FC5AF2">
              <w:rPr>
                <w:rFonts w:ascii="Cambria" w:eastAsia="Times New Roman" w:hAnsi="Cambria" w:cs="Times New Roman"/>
                <w:b/>
                <w:bCs/>
                <w:color w:val="000000" w:themeColor="text1"/>
              </w:rPr>
              <w:t>D</w:t>
            </w:r>
            <w:r w:rsidR="004157B7" w:rsidRPr="00FC5AF2">
              <w:rPr>
                <w:rFonts w:ascii="Cambria" w:eastAsia="Times New Roman" w:hAnsi="Cambria" w:cs="Times New Roman"/>
                <w:b/>
                <w:bCs/>
                <w:color w:val="000000" w:themeColor="text1"/>
              </w:rPr>
              <w:t>.</w:t>
            </w:r>
          </w:p>
          <w:p w:rsidR="00331A08" w:rsidRPr="00FC5AF2" w:rsidRDefault="00331A08" w:rsidP="005A63FA">
            <w:pPr>
              <w:autoSpaceDE w:val="0"/>
              <w:autoSpaceDN w:val="0"/>
              <w:adjustRightInd w:val="0"/>
              <w:spacing w:after="0"/>
              <w:rPr>
                <w:rFonts w:ascii="Cambria" w:eastAsia="Times New Roman" w:hAnsi="Cambria" w:cs="Times New Roman"/>
                <w:bCs/>
                <w:color w:val="000000" w:themeColor="text1"/>
              </w:rPr>
            </w:pPr>
            <w:r w:rsidRPr="00FC5AF2">
              <w:rPr>
                <w:rFonts w:ascii="Cambria" w:eastAsia="Times New Roman" w:hAnsi="Cambria" w:cs="Times New Roman"/>
                <w:bCs/>
                <w:color w:val="000000" w:themeColor="text1"/>
              </w:rPr>
              <w:t>Professor, Health Policy and Management</w:t>
            </w:r>
          </w:p>
          <w:p w:rsidR="00630910" w:rsidRPr="00FC5AF2" w:rsidRDefault="00331A08" w:rsidP="005A63FA">
            <w:pPr>
              <w:autoSpaceDE w:val="0"/>
              <w:autoSpaceDN w:val="0"/>
              <w:adjustRightInd w:val="0"/>
              <w:spacing w:after="0"/>
              <w:rPr>
                <w:rFonts w:ascii="Cambria" w:eastAsia="Times New Roman" w:hAnsi="Cambria" w:cs="Times New Roman"/>
                <w:bCs/>
                <w:color w:val="000000" w:themeColor="text1"/>
              </w:rPr>
            </w:pPr>
            <w:r w:rsidRPr="00FC5AF2">
              <w:rPr>
                <w:rFonts w:ascii="Cambria" w:eastAsia="Times New Roman" w:hAnsi="Cambria" w:cs="Times New Roman"/>
                <w:bCs/>
                <w:color w:val="000000" w:themeColor="text1"/>
              </w:rPr>
              <w:t>UCLA Fielding School of Public Health</w:t>
            </w:r>
          </w:p>
        </w:tc>
        <w:tc>
          <w:tcPr>
            <w:tcW w:w="4590" w:type="dxa"/>
          </w:tcPr>
          <w:p w:rsidR="00D5248B" w:rsidRPr="00FC5AF2" w:rsidRDefault="00ED5379"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 xml:space="preserve">The </w:t>
            </w:r>
            <w:r w:rsidR="00A91D9E" w:rsidRPr="00FC5AF2">
              <w:rPr>
                <w:rFonts w:ascii="Cambria" w:hAnsi="Cambria" w:cs="Calibri"/>
                <w:color w:val="201F1E"/>
                <w:shd w:val="clear" w:color="auto" w:fill="FFFFFF"/>
              </w:rPr>
              <w:t>E</w:t>
            </w:r>
            <w:r w:rsidRPr="00FC5AF2">
              <w:rPr>
                <w:rFonts w:ascii="Cambria" w:hAnsi="Cambria" w:cs="Calibri"/>
                <w:color w:val="201F1E"/>
                <w:shd w:val="clear" w:color="auto" w:fill="FFFFFF"/>
              </w:rPr>
              <w:t xml:space="preserve">ffect of </w:t>
            </w:r>
            <w:r w:rsidR="00A91D9E" w:rsidRPr="00FC5AF2">
              <w:rPr>
                <w:rFonts w:ascii="Cambria" w:hAnsi="Cambria" w:cs="Calibri"/>
                <w:color w:val="201F1E"/>
                <w:shd w:val="clear" w:color="auto" w:fill="FFFFFF"/>
              </w:rPr>
              <w:t>E</w:t>
            </w:r>
            <w:r w:rsidRPr="00FC5AF2">
              <w:rPr>
                <w:rFonts w:ascii="Cambria" w:hAnsi="Cambria" w:cs="Calibri"/>
                <w:color w:val="201F1E"/>
                <w:shd w:val="clear" w:color="auto" w:fill="FFFFFF"/>
              </w:rPr>
              <w:t xml:space="preserve">arly </w:t>
            </w:r>
            <w:r w:rsidR="00A91D9E" w:rsidRPr="00FC5AF2">
              <w:rPr>
                <w:rFonts w:ascii="Cambria" w:hAnsi="Cambria" w:cs="Calibri"/>
                <w:color w:val="201F1E"/>
                <w:shd w:val="clear" w:color="auto" w:fill="FFFFFF"/>
              </w:rPr>
              <w:t>C</w:t>
            </w:r>
            <w:r w:rsidRPr="00FC5AF2">
              <w:rPr>
                <w:rFonts w:ascii="Cambria" w:hAnsi="Cambria" w:cs="Calibri"/>
                <w:color w:val="201F1E"/>
                <w:shd w:val="clear" w:color="auto" w:fill="FFFFFF"/>
              </w:rPr>
              <w:t xml:space="preserve">are </w:t>
            </w:r>
            <w:r w:rsidR="00A91D9E" w:rsidRPr="00FC5AF2">
              <w:rPr>
                <w:rFonts w:ascii="Cambria" w:hAnsi="Cambria" w:cs="Calibri"/>
                <w:color w:val="201F1E"/>
                <w:shd w:val="clear" w:color="auto" w:fill="FFFFFF"/>
              </w:rPr>
              <w:t>E</w:t>
            </w:r>
            <w:r w:rsidRPr="00FC5AF2">
              <w:rPr>
                <w:rFonts w:ascii="Cambria" w:hAnsi="Cambria" w:cs="Calibri"/>
                <w:color w:val="201F1E"/>
                <w:shd w:val="clear" w:color="auto" w:fill="FFFFFF"/>
              </w:rPr>
              <w:t xml:space="preserve">xperiences on </w:t>
            </w:r>
          </w:p>
          <w:p w:rsidR="00D5248B" w:rsidRPr="00FC5AF2" w:rsidRDefault="00A91D9E"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B</w:t>
            </w:r>
            <w:r w:rsidR="002D2173" w:rsidRPr="00FC5AF2">
              <w:rPr>
                <w:rFonts w:ascii="Cambria" w:hAnsi="Cambria" w:cs="Calibri"/>
                <w:color w:val="201F1E"/>
                <w:shd w:val="clear" w:color="auto" w:fill="FFFFFF"/>
              </w:rPr>
              <w:t>rain-B</w:t>
            </w:r>
            <w:r w:rsidR="00ED5379" w:rsidRPr="00FC5AF2">
              <w:rPr>
                <w:rFonts w:ascii="Cambria" w:hAnsi="Cambria" w:cs="Calibri"/>
                <w:color w:val="201F1E"/>
                <w:shd w:val="clear" w:color="auto" w:fill="FFFFFF"/>
              </w:rPr>
              <w:t xml:space="preserve">ody </w:t>
            </w:r>
            <w:r w:rsidRPr="00FC5AF2">
              <w:rPr>
                <w:rFonts w:ascii="Cambria" w:hAnsi="Cambria" w:cs="Calibri"/>
                <w:color w:val="201F1E"/>
                <w:shd w:val="clear" w:color="auto" w:fill="FFFFFF"/>
              </w:rPr>
              <w:t>I</w:t>
            </w:r>
            <w:r w:rsidR="00ED5379" w:rsidRPr="00FC5AF2">
              <w:rPr>
                <w:rFonts w:ascii="Cambria" w:hAnsi="Cambria" w:cs="Calibri"/>
                <w:color w:val="201F1E"/>
                <w:shd w:val="clear" w:color="auto" w:fill="FFFFFF"/>
              </w:rPr>
              <w:t xml:space="preserve">nteractions: Implications for  </w:t>
            </w:r>
          </w:p>
          <w:p w:rsidR="001C6934" w:rsidRPr="00FC5AF2" w:rsidRDefault="00A91D9E"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Y</w:t>
            </w:r>
            <w:r w:rsidR="00ED5379" w:rsidRPr="00FC5AF2">
              <w:rPr>
                <w:rFonts w:ascii="Cambria" w:hAnsi="Cambria" w:cs="Calibri"/>
                <w:color w:val="201F1E"/>
                <w:shd w:val="clear" w:color="auto" w:fill="FFFFFF"/>
              </w:rPr>
              <w:t xml:space="preserve">oung </w:t>
            </w:r>
            <w:r w:rsidRPr="00FC5AF2">
              <w:rPr>
                <w:rFonts w:ascii="Cambria" w:hAnsi="Cambria" w:cs="Calibri"/>
                <w:color w:val="201F1E"/>
                <w:shd w:val="clear" w:color="auto" w:fill="FFFFFF"/>
              </w:rPr>
              <w:t>P</w:t>
            </w:r>
            <w:r w:rsidR="00ED5379" w:rsidRPr="00FC5AF2">
              <w:rPr>
                <w:rFonts w:ascii="Cambria" w:hAnsi="Cambria" w:cs="Calibri"/>
                <w:color w:val="201F1E"/>
                <w:shd w:val="clear" w:color="auto" w:fill="FFFFFF"/>
              </w:rPr>
              <w:t xml:space="preserve">eople’s </w:t>
            </w:r>
            <w:r w:rsidRPr="00FC5AF2">
              <w:rPr>
                <w:rFonts w:ascii="Cambria" w:hAnsi="Cambria" w:cs="Calibri"/>
                <w:color w:val="201F1E"/>
                <w:shd w:val="clear" w:color="auto" w:fill="FFFFFF"/>
              </w:rPr>
              <w:t>M</w:t>
            </w:r>
            <w:r w:rsidR="00ED5379" w:rsidRPr="00FC5AF2">
              <w:rPr>
                <w:rFonts w:ascii="Cambria" w:hAnsi="Cambria" w:cs="Calibri"/>
                <w:color w:val="201F1E"/>
                <w:shd w:val="clear" w:color="auto" w:fill="FFFFFF"/>
              </w:rPr>
              <w:t xml:space="preserve">ental </w:t>
            </w:r>
            <w:r w:rsidRPr="00FC5AF2">
              <w:rPr>
                <w:rFonts w:ascii="Cambria" w:hAnsi="Cambria" w:cs="Calibri"/>
                <w:color w:val="201F1E"/>
                <w:shd w:val="clear" w:color="auto" w:fill="FFFFFF"/>
              </w:rPr>
              <w:t>H</w:t>
            </w:r>
            <w:r w:rsidR="00ED5379" w:rsidRPr="00FC5AF2">
              <w:rPr>
                <w:rFonts w:ascii="Cambria" w:hAnsi="Cambria" w:cs="Calibri"/>
                <w:color w:val="201F1E"/>
                <w:shd w:val="clear" w:color="auto" w:fill="FFFFFF"/>
              </w:rPr>
              <w:t xml:space="preserve">ealth </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p>
          <w:p w:rsidR="00E5704A" w:rsidRDefault="00E5704A" w:rsidP="005A63FA">
            <w:pPr>
              <w:overflowPunct w:val="0"/>
              <w:autoSpaceDE w:val="0"/>
              <w:autoSpaceDN w:val="0"/>
              <w:adjustRightInd w:val="0"/>
              <w:spacing w:after="0"/>
              <w:textAlignment w:val="baseline"/>
              <w:rPr>
                <w:rFonts w:ascii="Cambria" w:hAnsi="Cambria" w:cs="Calibri"/>
                <w:color w:val="201F1E"/>
                <w:shd w:val="clear" w:color="auto" w:fill="FFFFFF"/>
              </w:rPr>
            </w:pPr>
          </w:p>
          <w:p w:rsidR="001C6934" w:rsidRPr="00FC5AF2" w:rsidRDefault="0020772B"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 xml:space="preserve">Making Digital Mental Health Work in </w:t>
            </w:r>
          </w:p>
          <w:p w:rsidR="001C6934" w:rsidRPr="00FC5AF2" w:rsidRDefault="0020772B"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Healthcare</w:t>
            </w: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p>
          <w:p w:rsidR="001C6934" w:rsidRPr="00FC5AF2" w:rsidRDefault="001C6934"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p>
          <w:p w:rsidR="00E5704A" w:rsidRDefault="00E5704A" w:rsidP="005A63FA">
            <w:pPr>
              <w:overflowPunct w:val="0"/>
              <w:autoSpaceDE w:val="0"/>
              <w:autoSpaceDN w:val="0"/>
              <w:adjustRightInd w:val="0"/>
              <w:spacing w:after="0"/>
              <w:textAlignment w:val="baseline"/>
              <w:rPr>
                <w:rFonts w:ascii="Cambria" w:hAnsi="Cambria" w:cs="Calibri"/>
                <w:color w:val="201F1E"/>
                <w:shd w:val="clear" w:color="auto" w:fill="FFFFFF"/>
              </w:rPr>
            </w:pPr>
          </w:p>
          <w:p w:rsidR="0079176B" w:rsidRPr="00FC5AF2" w:rsidRDefault="004A1A65"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 xml:space="preserve">The Heart’s Content: Positive Psychological </w:t>
            </w:r>
          </w:p>
          <w:p w:rsidR="006E4FE5" w:rsidRPr="00FC5AF2" w:rsidRDefault="004A1A65"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 xml:space="preserve">Well-Being and Cardiovascular Health </w:t>
            </w:r>
          </w:p>
          <w:p w:rsidR="006E4FE5" w:rsidRPr="00FC5AF2" w:rsidRDefault="006E4FE5"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p>
          <w:p w:rsidR="00F40CFD" w:rsidRPr="00FC5AF2" w:rsidRDefault="00F40CFD"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p>
          <w:p w:rsidR="00F40CFD" w:rsidRPr="00FC5AF2" w:rsidRDefault="00A4403F"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 xml:space="preserve">Improving PROs and Health Outcomes in </w:t>
            </w:r>
          </w:p>
          <w:p w:rsidR="004C6A18" w:rsidRPr="00FC5AF2" w:rsidRDefault="00A4403F"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Cancer Survivors: Bringing Advances in</w:t>
            </w:r>
          </w:p>
          <w:p w:rsidR="00F40CFD" w:rsidRPr="00FC5AF2" w:rsidRDefault="00A4403F"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 xml:space="preserve">Measurement, Intervention, and eHealth </w:t>
            </w:r>
          </w:p>
          <w:p w:rsidR="00A4403F" w:rsidRPr="00FC5AF2" w:rsidRDefault="00A4403F"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Science to the Clinical Forefront</w:t>
            </w:r>
          </w:p>
          <w:p w:rsidR="00E5704A" w:rsidRDefault="00E5704A"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p>
          <w:p w:rsidR="00E5704A" w:rsidRDefault="00E5704A" w:rsidP="005A63FA">
            <w:pPr>
              <w:overflowPunct w:val="0"/>
              <w:autoSpaceDE w:val="0"/>
              <w:autoSpaceDN w:val="0"/>
              <w:adjustRightInd w:val="0"/>
              <w:spacing w:after="0"/>
              <w:textAlignment w:val="baseline"/>
              <w:rPr>
                <w:rFonts w:ascii="Cambria" w:hAnsi="Cambria" w:cs="Calibri"/>
                <w:color w:val="201F1E"/>
                <w:shd w:val="clear" w:color="auto" w:fill="FFFFFF"/>
              </w:rPr>
            </w:pPr>
          </w:p>
          <w:p w:rsidR="00227E45" w:rsidRPr="00FC5AF2" w:rsidRDefault="00227E45" w:rsidP="005A63FA">
            <w:pPr>
              <w:overflowPunct w:val="0"/>
              <w:autoSpaceDE w:val="0"/>
              <w:autoSpaceDN w:val="0"/>
              <w:adjustRightInd w:val="0"/>
              <w:spacing w:after="0"/>
              <w:textAlignment w:val="baseline"/>
              <w:rPr>
                <w:rFonts w:ascii="Cambria" w:hAnsi="Cambria" w:cs="Calibri"/>
                <w:color w:val="201F1E"/>
                <w:shd w:val="clear" w:color="auto" w:fill="FFFFFF"/>
              </w:rPr>
            </w:pPr>
            <w:r w:rsidRPr="00FC5AF2">
              <w:rPr>
                <w:rFonts w:ascii="Cambria" w:hAnsi="Cambria" w:cs="Calibri"/>
                <w:color w:val="201F1E"/>
                <w:shd w:val="clear" w:color="auto" w:fill="FFFFFF"/>
              </w:rPr>
              <w:t xml:space="preserve">Project SOAR (Speaking </w:t>
            </w:r>
            <w:r w:rsidR="006649FD">
              <w:rPr>
                <w:rFonts w:ascii="Cambria" w:hAnsi="Cambria" w:cs="Calibri"/>
                <w:color w:val="201F1E"/>
                <w:shd w:val="clear" w:color="auto" w:fill="FFFFFF"/>
              </w:rPr>
              <w:t>O</w:t>
            </w:r>
            <w:r w:rsidRPr="00FC5AF2">
              <w:rPr>
                <w:rFonts w:ascii="Cambria" w:hAnsi="Cambria" w:cs="Calibri"/>
                <w:color w:val="201F1E"/>
                <w:shd w:val="clear" w:color="auto" w:fill="FFFFFF"/>
              </w:rPr>
              <w:t>ur African American</w:t>
            </w:r>
          </w:p>
          <w:p w:rsidR="00E5704A" w:rsidRDefault="00227E45" w:rsidP="005A63FA">
            <w:pPr>
              <w:overflowPunct w:val="0"/>
              <w:autoSpaceDE w:val="0"/>
              <w:autoSpaceDN w:val="0"/>
              <w:adjustRightInd w:val="0"/>
              <w:spacing w:after="0"/>
              <w:textAlignment w:val="baseline"/>
              <w:rPr>
                <w:rFonts w:ascii="Cambria" w:hAnsi="Cambria" w:cs="Calibri"/>
                <w:color w:val="201F1E"/>
                <w:shd w:val="clear" w:color="auto" w:fill="FFFFFF"/>
              </w:rPr>
            </w:pPr>
            <w:r w:rsidRPr="00FC5AF2">
              <w:rPr>
                <w:rFonts w:ascii="Cambria" w:hAnsi="Cambria" w:cs="Calibri"/>
                <w:color w:val="201F1E"/>
                <w:shd w:val="clear" w:color="auto" w:fill="FFFFFF"/>
              </w:rPr>
              <w:t>Realit</w:t>
            </w:r>
            <w:r w:rsidR="00331A08" w:rsidRPr="00FC5AF2">
              <w:rPr>
                <w:rFonts w:ascii="Cambria" w:hAnsi="Cambria" w:cs="Calibri"/>
                <w:color w:val="201F1E"/>
                <w:shd w:val="clear" w:color="auto" w:fill="FFFFFF"/>
              </w:rPr>
              <w:t>ies) in Breast Cancer Survivors</w:t>
            </w:r>
          </w:p>
          <w:p w:rsidR="00E5704A" w:rsidRDefault="00E5704A" w:rsidP="005A63FA">
            <w:pPr>
              <w:overflowPunct w:val="0"/>
              <w:autoSpaceDE w:val="0"/>
              <w:autoSpaceDN w:val="0"/>
              <w:adjustRightInd w:val="0"/>
              <w:spacing w:after="0"/>
              <w:textAlignment w:val="baseline"/>
              <w:rPr>
                <w:rFonts w:ascii="Cambria" w:hAnsi="Cambria" w:cs="Calibri"/>
                <w:color w:val="201F1E"/>
                <w:shd w:val="clear" w:color="auto" w:fill="FFFFFF"/>
              </w:rPr>
            </w:pPr>
          </w:p>
          <w:p w:rsidR="00350B78" w:rsidRPr="00FC5AF2" w:rsidRDefault="00350B78"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Posttraumatic Stress Symptom</w:t>
            </w:r>
          </w:p>
          <w:p w:rsidR="00350B78" w:rsidRPr="00FC5AF2" w:rsidRDefault="00350B78" w:rsidP="005A63FA">
            <w:pPr>
              <w:overflowPunct w:val="0"/>
              <w:autoSpaceDE w:val="0"/>
              <w:autoSpaceDN w:val="0"/>
              <w:adjustRightInd w:val="0"/>
              <w:spacing w:after="0"/>
              <w:textAlignment w:val="baseline"/>
              <w:rPr>
                <w:rFonts w:ascii="Cambria" w:eastAsia="Times New Roman" w:hAnsi="Cambria" w:cs="Times New Roman"/>
                <w:smallCaps/>
                <w:color w:val="000000" w:themeColor="text1"/>
              </w:rPr>
            </w:pPr>
            <w:r w:rsidRPr="00FC5AF2">
              <w:rPr>
                <w:rFonts w:ascii="Cambria" w:hAnsi="Cambria" w:cs="Calibri"/>
                <w:color w:val="201F1E"/>
                <w:shd w:val="clear" w:color="auto" w:fill="FFFFFF"/>
              </w:rPr>
              <w:t xml:space="preserve">Dimensions and Health Correlates </w:t>
            </w:r>
            <w:r w:rsidR="00331A08" w:rsidRPr="00FC5AF2">
              <w:rPr>
                <w:rFonts w:ascii="Cambria" w:hAnsi="Cambria" w:cs="Calibri"/>
                <w:color w:val="201F1E"/>
                <w:shd w:val="clear" w:color="auto" w:fill="FFFFFF"/>
              </w:rPr>
              <w:t xml:space="preserve">in </w:t>
            </w:r>
          </w:p>
          <w:p w:rsidR="00EB47C5" w:rsidRPr="00FC5AF2" w:rsidRDefault="00350B78" w:rsidP="005A63FA">
            <w:pPr>
              <w:autoSpaceDE w:val="0"/>
              <w:autoSpaceDN w:val="0"/>
              <w:adjustRightInd w:val="0"/>
              <w:spacing w:after="0"/>
              <w:rPr>
                <w:rFonts w:ascii="Cambria" w:eastAsia="Times New Roman" w:hAnsi="Cambria" w:cs="Times New Roman"/>
                <w:smallCaps/>
                <w:color w:val="000000" w:themeColor="text1"/>
              </w:rPr>
            </w:pPr>
            <w:r w:rsidRPr="00FC5AF2">
              <w:rPr>
                <w:rFonts w:ascii="Cambria" w:hAnsi="Cambria" w:cs="Calibri"/>
                <w:color w:val="201F1E"/>
                <w:shd w:val="clear" w:color="auto" w:fill="FFFFFF"/>
              </w:rPr>
              <w:t>Postpartum Women</w:t>
            </w:r>
          </w:p>
          <w:p w:rsidR="00E5704A" w:rsidRDefault="00E5704A" w:rsidP="005A63FA">
            <w:pPr>
              <w:autoSpaceDE w:val="0"/>
              <w:autoSpaceDN w:val="0"/>
              <w:adjustRightInd w:val="0"/>
              <w:spacing w:after="0"/>
              <w:rPr>
                <w:rFonts w:ascii="Cambria" w:eastAsia="Times New Roman" w:hAnsi="Cambria" w:cs="Times New Roman"/>
                <w:color w:val="000000" w:themeColor="text1"/>
              </w:rPr>
            </w:pPr>
          </w:p>
          <w:p w:rsidR="00C24D51" w:rsidRPr="00FC5AF2" w:rsidRDefault="00630910"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 xml:space="preserve">“Chemo brain?” </w:t>
            </w:r>
            <w:r w:rsidR="00331A08" w:rsidRPr="00FC5AF2">
              <w:rPr>
                <w:rFonts w:ascii="Cambria" w:eastAsia="Times New Roman" w:hAnsi="Cambria" w:cs="Times New Roman"/>
                <w:color w:val="000000" w:themeColor="text1"/>
              </w:rPr>
              <w:t>Symptoms F</w:t>
            </w:r>
            <w:r w:rsidR="00C24D51" w:rsidRPr="00FC5AF2">
              <w:rPr>
                <w:rFonts w:ascii="Cambria" w:eastAsia="Times New Roman" w:hAnsi="Cambria" w:cs="Times New Roman"/>
                <w:color w:val="000000" w:themeColor="text1"/>
              </w:rPr>
              <w:t xml:space="preserve">ollowing </w:t>
            </w:r>
          </w:p>
          <w:p w:rsidR="00C24D51" w:rsidRPr="00FC5AF2" w:rsidRDefault="00331A08"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Mastectomy in Early Stage Breast C</w:t>
            </w:r>
            <w:r w:rsidR="00350B78" w:rsidRPr="00FC5AF2">
              <w:rPr>
                <w:rFonts w:ascii="Cambria" w:eastAsia="Times New Roman" w:hAnsi="Cambria" w:cs="Times New Roman"/>
                <w:color w:val="000000" w:themeColor="text1"/>
              </w:rPr>
              <w:t>ancer</w:t>
            </w:r>
          </w:p>
          <w:p w:rsidR="00E5704A" w:rsidRDefault="00E5704A" w:rsidP="005A63FA">
            <w:pPr>
              <w:autoSpaceDE w:val="0"/>
              <w:autoSpaceDN w:val="0"/>
              <w:adjustRightInd w:val="0"/>
              <w:spacing w:after="0"/>
              <w:rPr>
                <w:rFonts w:ascii="Cambria" w:eastAsia="Times New Roman" w:hAnsi="Cambria" w:cs="Times New Roman"/>
                <w:color w:val="000000" w:themeColor="text1"/>
              </w:rPr>
            </w:pPr>
          </w:p>
          <w:p w:rsidR="00227E45" w:rsidRPr="00FC5AF2" w:rsidRDefault="00227E45"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 xml:space="preserve">Pregnant and Anxious: Psychological </w:t>
            </w:r>
          </w:p>
          <w:p w:rsidR="00227E45" w:rsidRDefault="00DC0154"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Interventions for Latinas and Black Women</w:t>
            </w:r>
          </w:p>
          <w:p w:rsidR="00FC5AF2" w:rsidRPr="00FC5AF2" w:rsidRDefault="00FC5AF2" w:rsidP="005A63FA">
            <w:pPr>
              <w:autoSpaceDE w:val="0"/>
              <w:autoSpaceDN w:val="0"/>
              <w:adjustRightInd w:val="0"/>
              <w:spacing w:after="0"/>
              <w:rPr>
                <w:rFonts w:ascii="Cambria" w:eastAsia="Times New Roman" w:hAnsi="Cambria" w:cs="Times New Roman"/>
                <w:color w:val="000000" w:themeColor="text1"/>
              </w:rPr>
            </w:pPr>
          </w:p>
          <w:p w:rsidR="00DC0154" w:rsidRPr="00FC5AF2" w:rsidRDefault="00DC0154"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 xml:space="preserve">Addressing Health Disparities in Diverse </w:t>
            </w:r>
          </w:p>
          <w:p w:rsidR="00DC0154" w:rsidRPr="00FC5AF2" w:rsidRDefault="00DC0154" w:rsidP="005A63FA">
            <w:pPr>
              <w:autoSpaceDE w:val="0"/>
              <w:autoSpaceDN w:val="0"/>
              <w:adjustRightInd w:val="0"/>
              <w:spacing w:after="0"/>
              <w:rPr>
                <w:rFonts w:ascii="Cambria" w:eastAsia="Times New Roman" w:hAnsi="Cambria" w:cs="Times New Roman"/>
                <w:color w:val="000000" w:themeColor="text1"/>
              </w:rPr>
            </w:pPr>
            <w:r w:rsidRPr="00FC5AF2">
              <w:rPr>
                <w:rFonts w:ascii="Cambria" w:eastAsia="Times New Roman" w:hAnsi="Cambria" w:cs="Times New Roman"/>
                <w:color w:val="000000" w:themeColor="text1"/>
              </w:rPr>
              <w:t xml:space="preserve">Settings: Challenges and Opportunities </w:t>
            </w:r>
          </w:p>
          <w:p w:rsidR="00FC5AF2" w:rsidRPr="00FC5AF2" w:rsidRDefault="00FC5AF2" w:rsidP="005A63FA">
            <w:pPr>
              <w:autoSpaceDE w:val="0"/>
              <w:autoSpaceDN w:val="0"/>
              <w:adjustRightInd w:val="0"/>
              <w:spacing w:after="0"/>
              <w:rPr>
                <w:rFonts w:ascii="Cambria" w:eastAsia="Times New Roman" w:hAnsi="Cambria" w:cs="Times New Roman"/>
                <w:color w:val="000000" w:themeColor="text1"/>
              </w:rPr>
            </w:pPr>
          </w:p>
        </w:tc>
      </w:tr>
    </w:tbl>
    <w:p w:rsidR="00630910" w:rsidRPr="006E4FE5" w:rsidRDefault="005A63FA" w:rsidP="00331A08">
      <w:pPr>
        <w:pStyle w:val="BodyText3"/>
        <w:pBdr>
          <w:top w:val="none" w:sz="0" w:space="0" w:color="auto"/>
        </w:pBdr>
        <w:tabs>
          <w:tab w:val="left" w:pos="9982"/>
        </w:tabs>
        <w:jc w:val="left"/>
        <w:rPr>
          <w:rFonts w:ascii="Cambria" w:hAnsi="Cambria"/>
          <w:sz w:val="18"/>
          <w:szCs w:val="16"/>
        </w:rPr>
      </w:pPr>
      <w:r w:rsidRPr="00FC5AF2">
        <w:rPr>
          <w:rFonts w:ascii="Cambria" w:hAnsi="Cambria"/>
          <w:noProof/>
        </w:rPr>
        <mc:AlternateContent>
          <mc:Choice Requires="wps">
            <w:drawing>
              <wp:anchor distT="0" distB="0" distL="114300" distR="114300" simplePos="0" relativeHeight="251662336" behindDoc="0" locked="0" layoutInCell="1" allowOverlap="1" wp14:anchorId="43B9845D" wp14:editId="013BE6D8">
                <wp:simplePos x="0" y="0"/>
                <wp:positionH relativeFrom="column">
                  <wp:posOffset>65405</wp:posOffset>
                </wp:positionH>
                <wp:positionV relativeFrom="paragraph">
                  <wp:posOffset>125668</wp:posOffset>
                </wp:positionV>
                <wp:extent cx="6694805" cy="540385"/>
                <wp:effectExtent l="0" t="0" r="10795" b="18415"/>
                <wp:wrapNone/>
                <wp:docPr id="2" name="Text Box 2"/>
                <wp:cNvGraphicFramePr/>
                <a:graphic xmlns:a="http://schemas.openxmlformats.org/drawingml/2006/main">
                  <a:graphicData uri="http://schemas.microsoft.com/office/word/2010/wordprocessingShape">
                    <wps:wsp>
                      <wps:cNvSpPr txBox="1"/>
                      <wps:spPr>
                        <a:xfrm>
                          <a:off x="0" y="0"/>
                          <a:ext cx="6694805" cy="540385"/>
                        </a:xfrm>
                        <a:prstGeom prst="rect">
                          <a:avLst/>
                        </a:prstGeom>
                        <a:solidFill>
                          <a:sysClr val="window" lastClr="FFFFFF"/>
                        </a:solidFill>
                        <a:ln w="6350">
                          <a:solidFill>
                            <a:prstClr val="black"/>
                          </a:solidFill>
                        </a:ln>
                      </wps:spPr>
                      <wps:txbx>
                        <w:txbxContent>
                          <w:p w:rsidR="002170D9" w:rsidRPr="006E4FE5" w:rsidRDefault="002170D9" w:rsidP="002170D9">
                            <w:pPr>
                              <w:pStyle w:val="BodyText3"/>
                              <w:pBdr>
                                <w:top w:val="none" w:sz="0" w:space="0" w:color="auto"/>
                              </w:pBdr>
                              <w:tabs>
                                <w:tab w:val="left" w:pos="9982"/>
                              </w:tabs>
                              <w:jc w:val="left"/>
                              <w:rPr>
                                <w:rFonts w:ascii="Cambria" w:hAnsi="Cambria"/>
                                <w:sz w:val="18"/>
                                <w:szCs w:val="16"/>
                              </w:rPr>
                            </w:pPr>
                            <w:r w:rsidRPr="00623297">
                              <w:rPr>
                                <w:rFonts w:ascii="Cambria" w:hAnsi="Cambria"/>
                                <w:sz w:val="18"/>
                                <w:szCs w:val="16"/>
                              </w:rPr>
                              <w:t>This interdisciplinary seminar is sponsored by the UCLA Health Psychology Program (Department of Psych</w:t>
                            </w:r>
                            <w:r w:rsidR="00F3712A">
                              <w:rPr>
                                <w:rFonts w:ascii="Cambria" w:hAnsi="Cambria"/>
                                <w:sz w:val="18"/>
                                <w:szCs w:val="16"/>
                              </w:rPr>
                              <w:t>ology) and NIMH training grant MH</w:t>
                            </w:r>
                            <w:r w:rsidRPr="00623297">
                              <w:rPr>
                                <w:rFonts w:ascii="Cambria" w:hAnsi="Cambria"/>
                                <w:sz w:val="18"/>
                                <w:szCs w:val="16"/>
                              </w:rPr>
                              <w:t xml:space="preserve">15750.  Interested persons are encouraged to attend any or all of these sessions.  The seminar is also offered for two credits per quarter.  For additional information, please contact Professor Chris Dunkel Schetter </w:t>
                            </w:r>
                            <w:hyperlink r:id="rId7" w:history="1">
                              <w:r w:rsidRPr="00623297">
                                <w:rPr>
                                  <w:rStyle w:val="Hyperlink"/>
                                  <w:rFonts w:ascii="Cambria" w:hAnsi="Cambria"/>
                                  <w:sz w:val="18"/>
                                  <w:szCs w:val="16"/>
                                </w:rPr>
                                <w:t>dunkel@psych.ucla.edu</w:t>
                              </w:r>
                            </w:hyperlink>
                            <w:r w:rsidRPr="00623297">
                              <w:rPr>
                                <w:rFonts w:ascii="Cambria" w:hAnsi="Cambria"/>
                                <w:sz w:val="18"/>
                                <w:szCs w:val="16"/>
                              </w:rPr>
                              <w:t xml:space="preserve"> </w:t>
                            </w:r>
                            <w:hyperlink r:id="rId8" w:history="1"/>
                            <w:r w:rsidRPr="00623297">
                              <w:rPr>
                                <w:rFonts w:ascii="Cambria" w:hAnsi="Cambria"/>
                                <w:sz w:val="18"/>
                                <w:szCs w:val="16"/>
                              </w:rPr>
                              <w:t>.</w:t>
                            </w:r>
                          </w:p>
                          <w:p w:rsidR="002170D9" w:rsidRDefault="002170D9" w:rsidP="002170D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B9845D" id="_x0000_t202" coordsize="21600,21600" o:spt="202" path="m,l,21600r21600,l21600,xe">
                <v:stroke joinstyle="miter"/>
                <v:path gradientshapeok="t" o:connecttype="rect"/>
              </v:shapetype>
              <v:shape id="Text Box 2" o:spid="_x0000_s1026" type="#_x0000_t202" style="position:absolute;margin-left:5.15pt;margin-top:9.9pt;width:527.15pt;height:4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" fillcolor="window" strokeweight=".5pt">
                <v:textbox>
                  <w:txbxContent>
                    <w:p w:rsidR="002170D9" w:rsidRPr="006E4FE5" w:rsidRDefault="002170D9" w:rsidP="002170D9">
                      <w:pPr>
                        <w:pStyle w:val="BodyText3"/>
                        <w:pBdr>
                          <w:top w:val="none" w:sz="0" w:space="0" w:color="auto"/>
                        </w:pBdr>
                        <w:tabs>
                          <w:tab w:val="left" w:pos="9982"/>
                        </w:tabs>
                        <w:jc w:val="left"/>
                        <w:rPr>
                          <w:rFonts w:ascii="Cambria" w:hAnsi="Cambria"/>
                          <w:sz w:val="18"/>
                          <w:szCs w:val="16"/>
                        </w:rPr>
                      </w:pPr>
                      <w:r w:rsidRPr="00623297">
                        <w:rPr>
                          <w:rFonts w:ascii="Cambria" w:hAnsi="Cambria"/>
                          <w:sz w:val="18"/>
                          <w:szCs w:val="16"/>
                        </w:rPr>
                        <w:t>This interdisciplinary seminar is sponsored by the UCLA Health Psychology Program (Department of Psych</w:t>
                      </w:r>
                      <w:r w:rsidR="00F3712A">
                        <w:rPr>
                          <w:rFonts w:ascii="Cambria" w:hAnsi="Cambria"/>
                          <w:sz w:val="18"/>
                          <w:szCs w:val="16"/>
                        </w:rPr>
                        <w:t>ology) and NIMH training grant MH</w:t>
                      </w:r>
                      <w:r w:rsidRPr="00623297">
                        <w:rPr>
                          <w:rFonts w:ascii="Cambria" w:hAnsi="Cambria"/>
                          <w:sz w:val="18"/>
                          <w:szCs w:val="16"/>
                        </w:rPr>
                        <w:t xml:space="preserve">15750.  Interested persons are encouraged to attend any or all of these sessions.  The seminar is also offered for two credits per quarter.  For additional information, please contact Professor Chris Dunkel Schetter </w:t>
                      </w:r>
                      <w:hyperlink r:id="rId9" w:history="1">
                        <w:r w:rsidRPr="00623297">
                          <w:rPr>
                            <w:rStyle w:val="Hyperlink"/>
                            <w:rFonts w:ascii="Cambria" w:hAnsi="Cambria"/>
                            <w:sz w:val="18"/>
                            <w:szCs w:val="16"/>
                          </w:rPr>
                          <w:t>dunkel@psych.ucla.edu</w:t>
                        </w:r>
                      </w:hyperlink>
                      <w:r w:rsidRPr="00623297">
                        <w:rPr>
                          <w:rFonts w:ascii="Cambria" w:hAnsi="Cambria"/>
                          <w:sz w:val="18"/>
                          <w:szCs w:val="16"/>
                        </w:rPr>
                        <w:t xml:space="preserve"> </w:t>
                      </w:r>
                      <w:hyperlink r:id="rId10" w:history="1"/>
                      <w:r w:rsidRPr="00623297">
                        <w:rPr>
                          <w:rFonts w:ascii="Cambria" w:hAnsi="Cambria"/>
                          <w:sz w:val="18"/>
                          <w:szCs w:val="16"/>
                        </w:rPr>
                        <w:t>.</w:t>
                      </w:r>
                    </w:p>
                    <w:p w:rsidR="002170D9" w:rsidRDefault="002170D9" w:rsidP="002170D9"/>
                  </w:txbxContent>
                </v:textbox>
              </v:shape>
            </w:pict>
          </mc:Fallback>
        </mc:AlternateContent>
      </w:r>
    </w:p>
    <w:sectPr w:rsidR="00630910" w:rsidRPr="006E4FE5" w:rsidSect="00715975">
      <w:pgSz w:w="12240" w:h="15840" w:code="1"/>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BDC" w:rsidRDefault="00AE4BDC" w:rsidP="00331A08">
      <w:pPr>
        <w:spacing w:after="0"/>
      </w:pPr>
      <w:r>
        <w:separator/>
      </w:r>
    </w:p>
  </w:endnote>
  <w:endnote w:type="continuationSeparator" w:id="0">
    <w:p w:rsidR="00AE4BDC" w:rsidRDefault="00AE4BDC" w:rsidP="0033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4BDC" w:rsidRDefault="00AE4BDC" w:rsidP="00331A08">
      <w:pPr>
        <w:spacing w:after="0"/>
      </w:pPr>
      <w:r>
        <w:separator/>
      </w:r>
    </w:p>
  </w:footnote>
  <w:footnote w:type="continuationSeparator" w:id="0">
    <w:p w:rsidR="00AE4BDC" w:rsidRDefault="00AE4BDC" w:rsidP="00331A08">
      <w:pPr>
        <w:spacing w:after="0"/>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imi Panda">
    <w15:presenceInfo w15:providerId="None" w15:userId="Simi Pan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EC"/>
    <w:rsid w:val="00023069"/>
    <w:rsid w:val="000261DE"/>
    <w:rsid w:val="000C23C9"/>
    <w:rsid w:val="00176451"/>
    <w:rsid w:val="001C1209"/>
    <w:rsid w:val="001C6934"/>
    <w:rsid w:val="001D1359"/>
    <w:rsid w:val="0020772B"/>
    <w:rsid w:val="00215080"/>
    <w:rsid w:val="002170D9"/>
    <w:rsid w:val="00227E45"/>
    <w:rsid w:val="002B4A43"/>
    <w:rsid w:val="002D2173"/>
    <w:rsid w:val="002E3C65"/>
    <w:rsid w:val="00304305"/>
    <w:rsid w:val="00331A08"/>
    <w:rsid w:val="00331FA5"/>
    <w:rsid w:val="00350B78"/>
    <w:rsid w:val="004157B7"/>
    <w:rsid w:val="00446895"/>
    <w:rsid w:val="0048491C"/>
    <w:rsid w:val="004A1A65"/>
    <w:rsid w:val="004A2F2A"/>
    <w:rsid w:val="004B3F94"/>
    <w:rsid w:val="004C6A18"/>
    <w:rsid w:val="004E0F5A"/>
    <w:rsid w:val="004F2C7C"/>
    <w:rsid w:val="005A63FA"/>
    <w:rsid w:val="005B04B0"/>
    <w:rsid w:val="005C6F05"/>
    <w:rsid w:val="005D19C3"/>
    <w:rsid w:val="005D3D1C"/>
    <w:rsid w:val="00623297"/>
    <w:rsid w:val="006261A7"/>
    <w:rsid w:val="00630910"/>
    <w:rsid w:val="00652AEC"/>
    <w:rsid w:val="00656727"/>
    <w:rsid w:val="006649FD"/>
    <w:rsid w:val="006E4FE5"/>
    <w:rsid w:val="00740212"/>
    <w:rsid w:val="0079176B"/>
    <w:rsid w:val="0083454C"/>
    <w:rsid w:val="00885080"/>
    <w:rsid w:val="00895D89"/>
    <w:rsid w:val="008C759B"/>
    <w:rsid w:val="00940B42"/>
    <w:rsid w:val="009745E2"/>
    <w:rsid w:val="009A3563"/>
    <w:rsid w:val="00A34589"/>
    <w:rsid w:val="00A4403F"/>
    <w:rsid w:val="00A91D9E"/>
    <w:rsid w:val="00AE4BDC"/>
    <w:rsid w:val="00BB54A2"/>
    <w:rsid w:val="00C24D51"/>
    <w:rsid w:val="00C45F79"/>
    <w:rsid w:val="00C64E0B"/>
    <w:rsid w:val="00CE058E"/>
    <w:rsid w:val="00D02E2A"/>
    <w:rsid w:val="00D5248B"/>
    <w:rsid w:val="00D549BD"/>
    <w:rsid w:val="00DC0154"/>
    <w:rsid w:val="00DE4F6D"/>
    <w:rsid w:val="00E17B94"/>
    <w:rsid w:val="00E5176D"/>
    <w:rsid w:val="00E5704A"/>
    <w:rsid w:val="00E8095B"/>
    <w:rsid w:val="00EA2007"/>
    <w:rsid w:val="00EA40A2"/>
    <w:rsid w:val="00EB47C5"/>
    <w:rsid w:val="00ED5379"/>
    <w:rsid w:val="00F22ABE"/>
    <w:rsid w:val="00F3712A"/>
    <w:rsid w:val="00F40CFD"/>
    <w:rsid w:val="00F74218"/>
    <w:rsid w:val="00F975D8"/>
    <w:rsid w:val="00FC5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4E736E"/>
  <w15:docId w15:val="{D1DC448C-5A73-244A-9617-D26E4BC96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9"/>
    <w:qFormat/>
    <w:rsid w:val="006E4FE5"/>
    <w:pPr>
      <w:keepNext/>
      <w:overflowPunct w:val="0"/>
      <w:autoSpaceDE w:val="0"/>
      <w:autoSpaceDN w:val="0"/>
      <w:adjustRightInd w:val="0"/>
      <w:spacing w:after="0"/>
      <w:textAlignment w:val="baseline"/>
      <w:outlineLvl w:val="2"/>
    </w:pPr>
    <w:rPr>
      <w:rFonts w:ascii="Garamond" w:eastAsia="Times New Roman" w:hAnsi="Garamond" w:cs="Times New Roman"/>
      <w:b/>
      <w:smallCaps/>
      <w:sz w:val="2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C45F79"/>
  </w:style>
  <w:style w:type="character" w:styleId="Hyperlink">
    <w:name w:val="Hyperlink"/>
    <w:basedOn w:val="DefaultParagraphFont"/>
    <w:uiPriority w:val="99"/>
    <w:semiHidden/>
    <w:unhideWhenUsed/>
    <w:rsid w:val="00EA2007"/>
    <w:rPr>
      <w:color w:val="0000FF"/>
      <w:u w:val="single"/>
    </w:rPr>
  </w:style>
  <w:style w:type="paragraph" w:styleId="BodyText3">
    <w:name w:val="Body Text 3"/>
    <w:basedOn w:val="Normal"/>
    <w:link w:val="BodyText3Char"/>
    <w:uiPriority w:val="99"/>
    <w:rsid w:val="008C759B"/>
    <w:pPr>
      <w:pBdr>
        <w:top w:val="single" w:sz="6" w:space="1" w:color="auto"/>
      </w:pBdr>
      <w:overflowPunct w:val="0"/>
      <w:autoSpaceDE w:val="0"/>
      <w:autoSpaceDN w:val="0"/>
      <w:adjustRightInd w:val="0"/>
      <w:spacing w:before="100" w:beforeAutospacing="1" w:after="100" w:afterAutospacing="1"/>
      <w:jc w:val="both"/>
      <w:textAlignment w:val="baseline"/>
    </w:pPr>
    <w:rPr>
      <w:rFonts w:ascii="Garamond" w:eastAsia="Times New Roman" w:hAnsi="Garamond" w:cs="Times New Roman"/>
      <w:sz w:val="20"/>
      <w:szCs w:val="20"/>
    </w:rPr>
  </w:style>
  <w:style w:type="character" w:customStyle="1" w:styleId="BodyText3Char">
    <w:name w:val="Body Text 3 Char"/>
    <w:basedOn w:val="DefaultParagraphFont"/>
    <w:link w:val="BodyText3"/>
    <w:uiPriority w:val="99"/>
    <w:rsid w:val="008C759B"/>
    <w:rPr>
      <w:rFonts w:ascii="Garamond" w:eastAsia="Times New Roman" w:hAnsi="Garamond" w:cs="Times New Roman"/>
      <w:sz w:val="20"/>
      <w:szCs w:val="20"/>
    </w:rPr>
  </w:style>
  <w:style w:type="character" w:customStyle="1" w:styleId="views-label">
    <w:name w:val="views-label"/>
    <w:basedOn w:val="DefaultParagraphFont"/>
    <w:rsid w:val="00623297"/>
  </w:style>
  <w:style w:type="character" w:customStyle="1" w:styleId="Heading3Char">
    <w:name w:val="Heading 3 Char"/>
    <w:basedOn w:val="DefaultParagraphFont"/>
    <w:link w:val="Heading3"/>
    <w:uiPriority w:val="99"/>
    <w:rsid w:val="006E4FE5"/>
    <w:rPr>
      <w:rFonts w:ascii="Garamond" w:eastAsia="Times New Roman" w:hAnsi="Garamond" w:cs="Times New Roman"/>
      <w:b/>
      <w:smallCaps/>
      <w:sz w:val="23"/>
      <w:szCs w:val="20"/>
      <w:u w:val="single"/>
    </w:rPr>
  </w:style>
  <w:style w:type="paragraph" w:styleId="Footer">
    <w:name w:val="footer"/>
    <w:basedOn w:val="Normal"/>
    <w:link w:val="FooterChar"/>
    <w:uiPriority w:val="99"/>
    <w:unhideWhenUsed/>
    <w:rsid w:val="002B4A43"/>
    <w:pPr>
      <w:tabs>
        <w:tab w:val="center" w:pos="4680"/>
        <w:tab w:val="right" w:pos="9360"/>
      </w:tabs>
      <w:spacing w:after="0"/>
    </w:pPr>
  </w:style>
  <w:style w:type="character" w:customStyle="1" w:styleId="FooterChar">
    <w:name w:val="Footer Char"/>
    <w:basedOn w:val="DefaultParagraphFont"/>
    <w:link w:val="Footer"/>
    <w:uiPriority w:val="99"/>
    <w:rsid w:val="002B4A43"/>
  </w:style>
  <w:style w:type="character" w:styleId="PageNumber">
    <w:name w:val="page number"/>
    <w:basedOn w:val="DefaultParagraphFont"/>
    <w:uiPriority w:val="99"/>
    <w:semiHidden/>
    <w:unhideWhenUsed/>
    <w:rsid w:val="002B4A43"/>
  </w:style>
  <w:style w:type="table" w:styleId="TableGrid">
    <w:name w:val="Table Grid"/>
    <w:basedOn w:val="TableNormal"/>
    <w:uiPriority w:val="39"/>
    <w:rsid w:val="0063091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A08"/>
    <w:pPr>
      <w:tabs>
        <w:tab w:val="center" w:pos="4680"/>
        <w:tab w:val="right" w:pos="9360"/>
      </w:tabs>
      <w:spacing w:after="0"/>
    </w:pPr>
  </w:style>
  <w:style w:type="character" w:customStyle="1" w:styleId="HeaderChar">
    <w:name w:val="Header Char"/>
    <w:basedOn w:val="DefaultParagraphFont"/>
    <w:link w:val="Header"/>
    <w:uiPriority w:val="99"/>
    <w:rsid w:val="00331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5952">
      <w:bodyDiv w:val="1"/>
      <w:marLeft w:val="0"/>
      <w:marRight w:val="0"/>
      <w:marTop w:val="0"/>
      <w:marBottom w:val="0"/>
      <w:divBdr>
        <w:top w:val="none" w:sz="0" w:space="0" w:color="auto"/>
        <w:left w:val="none" w:sz="0" w:space="0" w:color="auto"/>
        <w:bottom w:val="none" w:sz="0" w:space="0" w:color="auto"/>
        <w:right w:val="none" w:sz="0" w:space="0" w:color="auto"/>
      </w:divBdr>
    </w:div>
    <w:div w:id="78716042">
      <w:bodyDiv w:val="1"/>
      <w:marLeft w:val="0"/>
      <w:marRight w:val="0"/>
      <w:marTop w:val="0"/>
      <w:marBottom w:val="0"/>
      <w:divBdr>
        <w:top w:val="none" w:sz="0" w:space="0" w:color="auto"/>
        <w:left w:val="none" w:sz="0" w:space="0" w:color="auto"/>
        <w:bottom w:val="none" w:sz="0" w:space="0" w:color="auto"/>
        <w:right w:val="none" w:sz="0" w:space="0" w:color="auto"/>
      </w:divBdr>
    </w:div>
    <w:div w:id="328945145">
      <w:bodyDiv w:val="1"/>
      <w:marLeft w:val="0"/>
      <w:marRight w:val="0"/>
      <w:marTop w:val="0"/>
      <w:marBottom w:val="0"/>
      <w:divBdr>
        <w:top w:val="none" w:sz="0" w:space="0" w:color="auto"/>
        <w:left w:val="none" w:sz="0" w:space="0" w:color="auto"/>
        <w:bottom w:val="none" w:sz="0" w:space="0" w:color="auto"/>
        <w:right w:val="none" w:sz="0" w:space="0" w:color="auto"/>
      </w:divBdr>
    </w:div>
    <w:div w:id="402529883">
      <w:bodyDiv w:val="1"/>
      <w:marLeft w:val="0"/>
      <w:marRight w:val="0"/>
      <w:marTop w:val="0"/>
      <w:marBottom w:val="0"/>
      <w:divBdr>
        <w:top w:val="none" w:sz="0" w:space="0" w:color="auto"/>
        <w:left w:val="none" w:sz="0" w:space="0" w:color="auto"/>
        <w:bottom w:val="none" w:sz="0" w:space="0" w:color="auto"/>
        <w:right w:val="none" w:sz="0" w:space="0" w:color="auto"/>
      </w:divBdr>
      <w:divsChild>
        <w:div w:id="1975326183">
          <w:marLeft w:val="0"/>
          <w:marRight w:val="0"/>
          <w:marTop w:val="0"/>
          <w:marBottom w:val="0"/>
          <w:divBdr>
            <w:top w:val="none" w:sz="0" w:space="0" w:color="auto"/>
            <w:left w:val="none" w:sz="0" w:space="0" w:color="auto"/>
            <w:bottom w:val="none" w:sz="0" w:space="0" w:color="auto"/>
            <w:right w:val="none" w:sz="0" w:space="0" w:color="auto"/>
          </w:divBdr>
          <w:divsChild>
            <w:div w:id="438529231">
              <w:marLeft w:val="0"/>
              <w:marRight w:val="0"/>
              <w:marTop w:val="0"/>
              <w:marBottom w:val="0"/>
              <w:divBdr>
                <w:top w:val="none" w:sz="0" w:space="0" w:color="auto"/>
                <w:left w:val="none" w:sz="0" w:space="0" w:color="auto"/>
                <w:bottom w:val="none" w:sz="0" w:space="0" w:color="auto"/>
                <w:right w:val="none" w:sz="0" w:space="0" w:color="auto"/>
              </w:divBdr>
            </w:div>
          </w:divsChild>
        </w:div>
        <w:div w:id="1172381108">
          <w:marLeft w:val="0"/>
          <w:marRight w:val="0"/>
          <w:marTop w:val="0"/>
          <w:marBottom w:val="0"/>
          <w:divBdr>
            <w:top w:val="none" w:sz="0" w:space="0" w:color="auto"/>
            <w:left w:val="none" w:sz="0" w:space="0" w:color="auto"/>
            <w:bottom w:val="none" w:sz="0" w:space="0" w:color="auto"/>
            <w:right w:val="none" w:sz="0" w:space="0" w:color="auto"/>
          </w:divBdr>
          <w:divsChild>
            <w:div w:id="15770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11000">
      <w:bodyDiv w:val="1"/>
      <w:marLeft w:val="0"/>
      <w:marRight w:val="0"/>
      <w:marTop w:val="0"/>
      <w:marBottom w:val="0"/>
      <w:divBdr>
        <w:top w:val="none" w:sz="0" w:space="0" w:color="auto"/>
        <w:left w:val="none" w:sz="0" w:space="0" w:color="auto"/>
        <w:bottom w:val="none" w:sz="0" w:space="0" w:color="auto"/>
        <w:right w:val="none" w:sz="0" w:space="0" w:color="auto"/>
      </w:divBdr>
    </w:div>
    <w:div w:id="412556696">
      <w:bodyDiv w:val="1"/>
      <w:marLeft w:val="0"/>
      <w:marRight w:val="0"/>
      <w:marTop w:val="0"/>
      <w:marBottom w:val="0"/>
      <w:divBdr>
        <w:top w:val="none" w:sz="0" w:space="0" w:color="auto"/>
        <w:left w:val="none" w:sz="0" w:space="0" w:color="auto"/>
        <w:bottom w:val="none" w:sz="0" w:space="0" w:color="auto"/>
        <w:right w:val="none" w:sz="0" w:space="0" w:color="auto"/>
      </w:divBdr>
    </w:div>
    <w:div w:id="671837807">
      <w:bodyDiv w:val="1"/>
      <w:marLeft w:val="0"/>
      <w:marRight w:val="0"/>
      <w:marTop w:val="0"/>
      <w:marBottom w:val="0"/>
      <w:divBdr>
        <w:top w:val="none" w:sz="0" w:space="0" w:color="auto"/>
        <w:left w:val="none" w:sz="0" w:space="0" w:color="auto"/>
        <w:bottom w:val="none" w:sz="0" w:space="0" w:color="auto"/>
        <w:right w:val="none" w:sz="0" w:space="0" w:color="auto"/>
      </w:divBdr>
    </w:div>
    <w:div w:id="712341291">
      <w:bodyDiv w:val="1"/>
      <w:marLeft w:val="0"/>
      <w:marRight w:val="0"/>
      <w:marTop w:val="0"/>
      <w:marBottom w:val="0"/>
      <w:divBdr>
        <w:top w:val="none" w:sz="0" w:space="0" w:color="auto"/>
        <w:left w:val="none" w:sz="0" w:space="0" w:color="auto"/>
        <w:bottom w:val="none" w:sz="0" w:space="0" w:color="auto"/>
        <w:right w:val="none" w:sz="0" w:space="0" w:color="auto"/>
      </w:divBdr>
    </w:div>
    <w:div w:id="744374560">
      <w:bodyDiv w:val="1"/>
      <w:marLeft w:val="0"/>
      <w:marRight w:val="0"/>
      <w:marTop w:val="0"/>
      <w:marBottom w:val="0"/>
      <w:divBdr>
        <w:top w:val="none" w:sz="0" w:space="0" w:color="auto"/>
        <w:left w:val="none" w:sz="0" w:space="0" w:color="auto"/>
        <w:bottom w:val="none" w:sz="0" w:space="0" w:color="auto"/>
        <w:right w:val="none" w:sz="0" w:space="0" w:color="auto"/>
      </w:divBdr>
    </w:div>
    <w:div w:id="1001739979">
      <w:bodyDiv w:val="1"/>
      <w:marLeft w:val="0"/>
      <w:marRight w:val="0"/>
      <w:marTop w:val="0"/>
      <w:marBottom w:val="0"/>
      <w:divBdr>
        <w:top w:val="none" w:sz="0" w:space="0" w:color="auto"/>
        <w:left w:val="none" w:sz="0" w:space="0" w:color="auto"/>
        <w:bottom w:val="none" w:sz="0" w:space="0" w:color="auto"/>
        <w:right w:val="none" w:sz="0" w:space="0" w:color="auto"/>
      </w:divBdr>
    </w:div>
    <w:div w:id="1077285871">
      <w:bodyDiv w:val="1"/>
      <w:marLeft w:val="0"/>
      <w:marRight w:val="0"/>
      <w:marTop w:val="0"/>
      <w:marBottom w:val="0"/>
      <w:divBdr>
        <w:top w:val="none" w:sz="0" w:space="0" w:color="auto"/>
        <w:left w:val="none" w:sz="0" w:space="0" w:color="auto"/>
        <w:bottom w:val="none" w:sz="0" w:space="0" w:color="auto"/>
        <w:right w:val="none" w:sz="0" w:space="0" w:color="auto"/>
      </w:divBdr>
    </w:div>
    <w:div w:id="1188832585">
      <w:bodyDiv w:val="1"/>
      <w:marLeft w:val="0"/>
      <w:marRight w:val="0"/>
      <w:marTop w:val="0"/>
      <w:marBottom w:val="0"/>
      <w:divBdr>
        <w:top w:val="none" w:sz="0" w:space="0" w:color="auto"/>
        <w:left w:val="none" w:sz="0" w:space="0" w:color="auto"/>
        <w:bottom w:val="none" w:sz="0" w:space="0" w:color="auto"/>
        <w:right w:val="none" w:sz="0" w:space="0" w:color="auto"/>
      </w:divBdr>
    </w:div>
    <w:div w:id="1363164136">
      <w:bodyDiv w:val="1"/>
      <w:marLeft w:val="0"/>
      <w:marRight w:val="0"/>
      <w:marTop w:val="0"/>
      <w:marBottom w:val="0"/>
      <w:divBdr>
        <w:top w:val="none" w:sz="0" w:space="0" w:color="auto"/>
        <w:left w:val="none" w:sz="0" w:space="0" w:color="auto"/>
        <w:bottom w:val="none" w:sz="0" w:space="0" w:color="auto"/>
        <w:right w:val="none" w:sz="0" w:space="0" w:color="auto"/>
      </w:divBdr>
    </w:div>
    <w:div w:id="1540241374">
      <w:bodyDiv w:val="1"/>
      <w:marLeft w:val="0"/>
      <w:marRight w:val="0"/>
      <w:marTop w:val="0"/>
      <w:marBottom w:val="0"/>
      <w:divBdr>
        <w:top w:val="none" w:sz="0" w:space="0" w:color="auto"/>
        <w:left w:val="none" w:sz="0" w:space="0" w:color="auto"/>
        <w:bottom w:val="none" w:sz="0" w:space="0" w:color="auto"/>
        <w:right w:val="none" w:sz="0" w:space="0" w:color="auto"/>
      </w:divBdr>
    </w:div>
    <w:div w:id="1723553824">
      <w:bodyDiv w:val="1"/>
      <w:marLeft w:val="0"/>
      <w:marRight w:val="0"/>
      <w:marTop w:val="0"/>
      <w:marBottom w:val="0"/>
      <w:divBdr>
        <w:top w:val="none" w:sz="0" w:space="0" w:color="auto"/>
        <w:left w:val="none" w:sz="0" w:space="0" w:color="auto"/>
        <w:bottom w:val="none" w:sz="0" w:space="0" w:color="auto"/>
        <w:right w:val="none" w:sz="0" w:space="0" w:color="auto"/>
      </w:divBdr>
    </w:div>
    <w:div w:id="1958558138">
      <w:bodyDiv w:val="1"/>
      <w:marLeft w:val="0"/>
      <w:marRight w:val="0"/>
      <w:marTop w:val="0"/>
      <w:marBottom w:val="0"/>
      <w:divBdr>
        <w:top w:val="none" w:sz="0" w:space="0" w:color="auto"/>
        <w:left w:val="none" w:sz="0" w:space="0" w:color="auto"/>
        <w:bottom w:val="none" w:sz="0" w:space="0" w:color="auto"/>
        <w:right w:val="none" w:sz="0" w:space="0" w:color="auto"/>
      </w:divBdr>
    </w:div>
    <w:div w:id="2081904254">
      <w:bodyDiv w:val="1"/>
      <w:marLeft w:val="0"/>
      <w:marRight w:val="0"/>
      <w:marTop w:val="0"/>
      <w:marBottom w:val="0"/>
      <w:divBdr>
        <w:top w:val="none" w:sz="0" w:space="0" w:color="auto"/>
        <w:left w:val="none" w:sz="0" w:space="0" w:color="auto"/>
        <w:bottom w:val="none" w:sz="0" w:space="0" w:color="auto"/>
        <w:right w:val="none" w:sz="0" w:space="0" w:color="auto"/>
      </w:divBdr>
    </w:div>
    <w:div w:id="210214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les@psych.ucla.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unkel@psych.ucla.edu"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robles@psych.ucla.edu" TargetMode="External"/><Relationship Id="rId4" Type="http://schemas.openxmlformats.org/officeDocument/2006/relationships/webSettings" Target="webSettings.xml"/><Relationship Id="rId9" Type="http://schemas.openxmlformats.org/officeDocument/2006/relationships/hyperlink" Target="mailto:dunkel@psych.uc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270C6-13A8-481A-A61E-E3187DBC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Psychology at UCLA</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Dunkel Schetter</dc:creator>
  <cp:keywords/>
  <dc:description/>
  <cp:lastModifiedBy>Simi Panda</cp:lastModifiedBy>
  <cp:revision>3</cp:revision>
  <dcterms:created xsi:type="dcterms:W3CDTF">2022-12-07T23:30:00Z</dcterms:created>
  <dcterms:modified xsi:type="dcterms:W3CDTF">2022-12-07T23:30:00Z</dcterms:modified>
</cp:coreProperties>
</file>